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FC28" w14:textId="364C4F72" w:rsidR="00104F4F" w:rsidRPr="00553CA5" w:rsidRDefault="00011107" w:rsidP="008420A8">
      <w:pPr>
        <w:spacing w:after="120"/>
        <w:rPr>
          <w:rFonts w:eastAsia="Times New Roman" w:cs="Arial"/>
          <w:b/>
          <w:lang w:eastAsia="en-NZ"/>
        </w:rPr>
      </w:pPr>
      <w:r w:rsidRPr="00553CA5">
        <w:rPr>
          <w:rFonts w:eastAsia="Times New Roman" w:cs="Arial"/>
          <w:b/>
          <w:lang w:eastAsia="en-NZ"/>
        </w:rPr>
        <w:t>Application</w:t>
      </w:r>
      <w:r w:rsidR="009101CB">
        <w:rPr>
          <w:rFonts w:eastAsia="Times New Roman" w:cs="Arial"/>
          <w:b/>
          <w:lang w:eastAsia="en-NZ"/>
        </w:rPr>
        <w:t>s</w:t>
      </w:r>
    </w:p>
    <w:p w14:paraId="05E6CF73" w14:textId="77777777" w:rsidR="00A13E52" w:rsidRDefault="002F5DC8" w:rsidP="00796585">
      <w:pPr>
        <w:spacing w:after="60"/>
        <w:jc w:val="both"/>
        <w:rPr>
          <w:rFonts w:eastAsia="Times New Roman" w:cs="Arial"/>
          <w:sz w:val="21"/>
          <w:szCs w:val="21"/>
          <w:lang w:eastAsia="en-NZ"/>
        </w:rPr>
      </w:pPr>
      <w:r>
        <w:rPr>
          <w:rFonts w:eastAsia="Times New Roman" w:cs="Arial"/>
          <w:sz w:val="21"/>
          <w:szCs w:val="21"/>
          <w:lang w:eastAsia="en-NZ"/>
        </w:rPr>
        <w:t>The applicant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for </w:t>
      </w:r>
      <w:r>
        <w:rPr>
          <w:rFonts w:eastAsia="Times New Roman" w:cs="Arial"/>
          <w:sz w:val="21"/>
          <w:szCs w:val="21"/>
          <w:lang w:eastAsia="en-NZ"/>
        </w:rPr>
        <w:t>a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scholarship </w:t>
      </w:r>
      <w:r>
        <w:rPr>
          <w:rFonts w:eastAsia="Times New Roman" w:cs="Arial"/>
          <w:sz w:val="21"/>
          <w:szCs w:val="21"/>
          <w:lang w:eastAsia="en-NZ"/>
        </w:rPr>
        <w:t xml:space="preserve">is requested </w:t>
      </w:r>
      <w:r w:rsidRPr="00553CA5">
        <w:rPr>
          <w:rFonts w:eastAsia="Times New Roman" w:cs="Arial"/>
          <w:sz w:val="21"/>
          <w:szCs w:val="21"/>
          <w:lang w:eastAsia="en-NZ"/>
        </w:rPr>
        <w:t>to</w:t>
      </w:r>
      <w:r>
        <w:rPr>
          <w:rFonts w:eastAsia="Times New Roman" w:cs="Arial"/>
          <w:sz w:val="21"/>
          <w:szCs w:val="21"/>
          <w:lang w:eastAsia="en-NZ"/>
        </w:rPr>
        <w:t xml:space="preserve"> complete this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Pr="006724F8">
        <w:rPr>
          <w:rFonts w:eastAsia="Times New Roman" w:cs="Arial"/>
          <w:iCs/>
          <w:sz w:val="21"/>
          <w:szCs w:val="21"/>
          <w:lang w:eastAsia="en-NZ"/>
        </w:rPr>
        <w:t>Te Manahua</w:t>
      </w:r>
      <w:r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>
        <w:rPr>
          <w:rFonts w:eastAsia="Times New Roman" w:cs="Arial"/>
          <w:sz w:val="21"/>
          <w:szCs w:val="21"/>
          <w:lang w:eastAsia="en-NZ"/>
        </w:rPr>
        <w:t>NZUWiL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Scholarship Form. </w:t>
      </w:r>
    </w:p>
    <w:p w14:paraId="04EFAF85" w14:textId="02B12781" w:rsidR="002F5DC8" w:rsidRDefault="002F5DC8" w:rsidP="00796585">
      <w:pPr>
        <w:spacing w:after="120"/>
        <w:jc w:val="both"/>
        <w:rPr>
          <w:rFonts w:eastAsia="Times New Roman" w:cs="Arial"/>
          <w:sz w:val="21"/>
          <w:szCs w:val="21"/>
          <w:lang w:eastAsia="en-NZ"/>
        </w:rPr>
      </w:pPr>
      <w:r>
        <w:rPr>
          <w:rFonts w:eastAsia="Times New Roman" w:cs="Arial"/>
          <w:sz w:val="21"/>
          <w:szCs w:val="21"/>
          <w:lang w:eastAsia="en-NZ"/>
        </w:rPr>
        <w:t>Note: We are open to receiving additional supporting information from the applicant’s nominee i.e. the person supporting the applicant, however this is optional.</w:t>
      </w:r>
    </w:p>
    <w:p w14:paraId="65268971" w14:textId="48CC316F" w:rsidR="00553CA5" w:rsidRDefault="002F5DC8" w:rsidP="00796585">
      <w:pPr>
        <w:spacing w:after="120"/>
        <w:jc w:val="both"/>
        <w:rPr>
          <w:rFonts w:eastAsia="Times New Roman" w:cs="Arial"/>
          <w:lang w:eastAsia="en-NZ"/>
        </w:rPr>
      </w:pPr>
      <w:r>
        <w:rPr>
          <w:rFonts w:eastAsia="Times New Roman" w:cs="Arial"/>
          <w:sz w:val="21"/>
          <w:szCs w:val="21"/>
          <w:lang w:eastAsia="en-NZ"/>
        </w:rPr>
        <w:t>Each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NZ </w:t>
      </w:r>
      <w:r w:rsidRPr="00553CA5">
        <w:rPr>
          <w:rFonts w:eastAsia="Times New Roman" w:cs="Arial"/>
          <w:sz w:val="21"/>
          <w:szCs w:val="21"/>
          <w:lang w:eastAsia="en-NZ"/>
        </w:rPr>
        <w:t>Universi</w:t>
      </w:r>
      <w:r>
        <w:rPr>
          <w:rFonts w:eastAsia="Times New Roman" w:cs="Arial"/>
          <w:sz w:val="21"/>
          <w:szCs w:val="21"/>
          <w:lang w:eastAsia="en-NZ"/>
        </w:rPr>
        <w:t>ty</w:t>
      </w:r>
      <w:r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>complete</w:t>
      </w:r>
      <w:r>
        <w:rPr>
          <w:rFonts w:eastAsia="Times New Roman" w:cs="Arial"/>
          <w:sz w:val="21"/>
          <w:szCs w:val="21"/>
          <w:lang w:eastAsia="en-NZ"/>
        </w:rPr>
        <w:t>s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their selection of nominees for </w:t>
      </w:r>
      <w:r>
        <w:rPr>
          <w:rFonts w:eastAsia="Times New Roman" w:cs="Arial"/>
          <w:sz w:val="21"/>
          <w:szCs w:val="21"/>
          <w:lang w:eastAsia="en-NZ"/>
        </w:rPr>
        <w:t xml:space="preserve">a </w:t>
      </w:r>
      <w:r w:rsidR="009617D4" w:rsidRPr="006724F8">
        <w:rPr>
          <w:rFonts w:eastAsia="Times New Roman" w:cs="Arial"/>
          <w:iCs/>
          <w:sz w:val="21"/>
          <w:szCs w:val="21"/>
          <w:lang w:eastAsia="en-NZ"/>
        </w:rPr>
        <w:t>Te Manahua</w:t>
      </w:r>
      <w:r w:rsidR="009617D4"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 w:rsidR="00883B91">
        <w:rPr>
          <w:rFonts w:eastAsia="Times New Roman" w:cs="Arial"/>
          <w:sz w:val="21"/>
          <w:szCs w:val="21"/>
          <w:lang w:eastAsia="en-NZ"/>
        </w:rPr>
        <w:t>NZUWiL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>S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cholarship and provide 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 xml:space="preserve">the Nomination and Scholarship </w:t>
      </w:r>
      <w:r w:rsidR="00773AF3">
        <w:rPr>
          <w:rFonts w:eastAsia="Times New Roman" w:cs="Arial"/>
          <w:sz w:val="21"/>
          <w:szCs w:val="21"/>
          <w:lang w:eastAsia="en-NZ"/>
        </w:rPr>
        <w:t xml:space="preserve">Application 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>Forms for their nominee</w:t>
      </w:r>
      <w:r w:rsidR="002A19FB">
        <w:rPr>
          <w:rFonts w:eastAsia="Times New Roman" w:cs="Arial"/>
          <w:sz w:val="21"/>
          <w:szCs w:val="21"/>
          <w:lang w:eastAsia="en-NZ"/>
        </w:rPr>
        <w:t>/</w:t>
      </w:r>
      <w:r w:rsidR="00011107" w:rsidRPr="00553CA5">
        <w:rPr>
          <w:rFonts w:eastAsia="Times New Roman" w:cs="Arial"/>
          <w:sz w:val="21"/>
          <w:szCs w:val="21"/>
          <w:lang w:eastAsia="en-NZ"/>
        </w:rPr>
        <w:t>s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to the </w:t>
      </w:r>
      <w:r w:rsidR="009617D4" w:rsidRPr="006724F8">
        <w:rPr>
          <w:rFonts w:eastAsia="Times New Roman" w:cs="Arial"/>
          <w:iCs/>
          <w:sz w:val="21"/>
          <w:szCs w:val="21"/>
          <w:lang w:eastAsia="en-NZ"/>
        </w:rPr>
        <w:t>Te Manahua</w:t>
      </w:r>
      <w:r w:rsidR="009617D4"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 w:rsidR="00883B91">
        <w:rPr>
          <w:rFonts w:eastAsia="Times New Roman" w:cs="Arial"/>
          <w:sz w:val="21"/>
          <w:szCs w:val="21"/>
          <w:lang w:eastAsia="en-NZ"/>
        </w:rPr>
        <w:t>NZUWiL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 Programme Convenor</w:t>
      </w:r>
      <w:r w:rsidR="002B3057">
        <w:rPr>
          <w:rFonts w:eastAsia="Times New Roman" w:cs="Arial"/>
          <w:sz w:val="21"/>
          <w:szCs w:val="21"/>
          <w:lang w:eastAsia="en-NZ"/>
        </w:rPr>
        <w:t xml:space="preserve">, Sarah Schulz at </w:t>
      </w:r>
      <w:hyperlink r:id="rId8" w:history="1">
        <w:r w:rsidR="002B3057" w:rsidRPr="00695FAB">
          <w:rPr>
            <w:rStyle w:val="Hyperlink"/>
            <w:rFonts w:eastAsia="Times New Roman" w:cs="Arial"/>
            <w:sz w:val="21"/>
            <w:szCs w:val="21"/>
            <w:lang w:eastAsia="en-NZ"/>
          </w:rPr>
          <w:t>sarah@peopledevel.co.nz</w:t>
        </w:r>
      </w:hyperlink>
      <w:r w:rsidR="002B3057">
        <w:rPr>
          <w:rFonts w:eastAsia="Times New Roman" w:cs="Arial"/>
          <w:sz w:val="21"/>
          <w:szCs w:val="21"/>
          <w:lang w:eastAsia="en-NZ"/>
        </w:rPr>
        <w:t xml:space="preserve"> </w:t>
      </w:r>
      <w:r w:rsidR="00094E55" w:rsidRPr="00553CA5">
        <w:rPr>
          <w:rFonts w:eastAsia="Times New Roman" w:cs="Arial"/>
          <w:sz w:val="21"/>
          <w:szCs w:val="21"/>
          <w:lang w:eastAsia="en-NZ"/>
        </w:rPr>
        <w:t xml:space="preserve">by </w:t>
      </w:r>
      <w:r w:rsidR="00A95286">
        <w:rPr>
          <w:rFonts w:eastAsia="Times New Roman" w:cs="Arial"/>
          <w:sz w:val="21"/>
          <w:szCs w:val="21"/>
          <w:lang w:eastAsia="en-NZ"/>
        </w:rPr>
        <w:t xml:space="preserve">no later than </w:t>
      </w:r>
      <w:r w:rsidR="006724F8">
        <w:rPr>
          <w:rFonts w:eastAsia="Times New Roman" w:cs="Arial"/>
          <w:sz w:val="21"/>
          <w:szCs w:val="21"/>
          <w:lang w:eastAsia="en-NZ"/>
        </w:rPr>
        <w:t>Monday, 26 February 2024</w:t>
      </w:r>
      <w:r w:rsidR="00553CA5" w:rsidRPr="00553CA5">
        <w:rPr>
          <w:rFonts w:eastAsia="Times New Roman" w:cs="Arial"/>
          <w:sz w:val="21"/>
          <w:szCs w:val="21"/>
          <w:lang w:eastAsia="en-NZ"/>
        </w:rPr>
        <w:t>.</w:t>
      </w:r>
    </w:p>
    <w:p w14:paraId="186E706B" w14:textId="4B7B2C13" w:rsidR="004D0B3B" w:rsidRDefault="004D0B3B" w:rsidP="00653E62">
      <w:pPr>
        <w:rPr>
          <w:rFonts w:eastAsia="Times New Roman" w:cs="Arial"/>
          <w:lang w:eastAsia="en-NZ"/>
        </w:rPr>
      </w:pPr>
      <w:r>
        <w:rPr>
          <w:rFonts w:eastAsia="Times New Roman" w:cs="Arial"/>
          <w:b/>
          <w:lang w:eastAsia="en-NZ"/>
        </w:rPr>
        <w:t xml:space="preserve">SECTION ONE: </w:t>
      </w:r>
      <w:r>
        <w:rPr>
          <w:rFonts w:eastAsia="Times New Roman" w:cs="Arial"/>
          <w:lang w:eastAsia="en-NZ"/>
        </w:rPr>
        <w:t xml:space="preserve"> To be completed by the </w:t>
      </w:r>
      <w:r w:rsidR="002A19FB">
        <w:rPr>
          <w:rFonts w:eastAsia="Times New Roman" w:cs="Arial"/>
          <w:lang w:eastAsia="en-NZ"/>
        </w:rPr>
        <w:t xml:space="preserve">applicant </w:t>
      </w:r>
      <w:r w:rsidR="002F5DC8">
        <w:rPr>
          <w:rFonts w:eastAsia="Times New Roman" w:cs="Arial"/>
          <w:lang w:eastAsia="en-NZ"/>
        </w:rPr>
        <w:t>for the scholarship</w:t>
      </w:r>
    </w:p>
    <w:p w14:paraId="5FDB8991" w14:textId="77777777" w:rsidR="00653E62" w:rsidRDefault="00653E62" w:rsidP="00653E62">
      <w:pPr>
        <w:rPr>
          <w:rFonts w:eastAsia="Times New Roman" w:cs="Arial"/>
          <w:lang w:eastAsia="en-N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2426"/>
        <w:gridCol w:w="1297"/>
        <w:gridCol w:w="3094"/>
      </w:tblGrid>
      <w:tr w:rsidR="00653E62" w14:paraId="48588CE9" w14:textId="77777777" w:rsidTr="00796585">
        <w:tc>
          <w:tcPr>
            <w:tcW w:w="2235" w:type="dxa"/>
          </w:tcPr>
          <w:p w14:paraId="04397192" w14:textId="76E4B849" w:rsidR="00653E62" w:rsidRDefault="00653E62" w:rsidP="002A19FB">
            <w:pPr>
              <w:rPr>
                <w:rFonts w:eastAsia="Times New Roman" w:cs="Arial"/>
                <w:lang w:eastAsia="en-NZ"/>
              </w:rPr>
            </w:pPr>
            <w:r>
              <w:rPr>
                <w:rFonts w:eastAsia="Times New Roman" w:cs="Arial"/>
                <w:lang w:eastAsia="en-NZ"/>
              </w:rPr>
              <w:t>Name</w:t>
            </w:r>
            <w:r w:rsidR="00773AF3">
              <w:rPr>
                <w:rFonts w:eastAsia="Times New Roman" w:cs="Arial"/>
                <w:lang w:eastAsia="en-NZ"/>
              </w:rPr>
              <w:t xml:space="preserve"> of </w:t>
            </w:r>
            <w:r w:rsidR="002A19FB">
              <w:rPr>
                <w:rFonts w:eastAsia="Times New Roman" w:cs="Arial"/>
                <w:lang w:eastAsia="en-NZ"/>
              </w:rPr>
              <w:t>Applicant</w:t>
            </w:r>
            <w:r>
              <w:rPr>
                <w:rFonts w:eastAsia="Times New Roman" w:cs="Arial"/>
                <w:lang w:eastAsia="en-NZ"/>
              </w:rPr>
              <w:t>:</w:t>
            </w:r>
          </w:p>
        </w:tc>
        <w:tc>
          <w:tcPr>
            <w:tcW w:w="2481" w:type="dxa"/>
            <w:tcBorders>
              <w:top w:val="nil"/>
              <w:bottom w:val="dashSmallGap" w:sz="4" w:space="0" w:color="auto"/>
            </w:tcBorders>
          </w:tcPr>
          <w:p w14:paraId="2AC6A51D" w14:textId="77777777" w:rsidR="00653E62" w:rsidRDefault="00653E62" w:rsidP="00653E62">
            <w:pPr>
              <w:rPr>
                <w:rFonts w:eastAsia="Times New Roman" w:cs="Arial"/>
                <w:lang w:eastAsia="en-NZ"/>
              </w:rPr>
            </w:pPr>
          </w:p>
        </w:tc>
        <w:tc>
          <w:tcPr>
            <w:tcW w:w="1298" w:type="dxa"/>
          </w:tcPr>
          <w:p w14:paraId="21B9106B" w14:textId="77777777" w:rsidR="00653E62" w:rsidRDefault="00653E62" w:rsidP="00653E62">
            <w:pPr>
              <w:rPr>
                <w:rFonts w:eastAsia="Times New Roman" w:cs="Arial"/>
                <w:lang w:eastAsia="en-NZ"/>
              </w:rPr>
            </w:pPr>
            <w:r>
              <w:rPr>
                <w:rFonts w:eastAsia="Times New Roman" w:cs="Arial"/>
                <w:lang w:eastAsia="en-NZ"/>
              </w:rPr>
              <w:t>University:</w:t>
            </w:r>
          </w:p>
        </w:tc>
        <w:tc>
          <w:tcPr>
            <w:tcW w:w="3166" w:type="dxa"/>
            <w:tcBorders>
              <w:top w:val="nil"/>
              <w:bottom w:val="dashSmallGap" w:sz="4" w:space="0" w:color="auto"/>
            </w:tcBorders>
          </w:tcPr>
          <w:p w14:paraId="53B7AC44" w14:textId="77777777" w:rsidR="00653E62" w:rsidRDefault="00653E62" w:rsidP="00653E62">
            <w:pPr>
              <w:rPr>
                <w:rFonts w:eastAsia="Times New Roman" w:cs="Arial"/>
                <w:lang w:eastAsia="en-NZ"/>
              </w:rPr>
            </w:pPr>
          </w:p>
        </w:tc>
      </w:tr>
    </w:tbl>
    <w:p w14:paraId="0822A92E" w14:textId="77777777" w:rsidR="00653E62" w:rsidRDefault="00653E62" w:rsidP="00653E62">
      <w:pPr>
        <w:rPr>
          <w:rFonts w:eastAsia="Times New Roman" w:cs="Arial"/>
          <w:lang w:eastAsia="en-NZ"/>
        </w:rPr>
      </w:pPr>
    </w:p>
    <w:p w14:paraId="5066B75F" w14:textId="77777777" w:rsidR="003853CC" w:rsidRDefault="003853CC" w:rsidP="003853CC">
      <w:pPr>
        <w:spacing w:after="120"/>
        <w:rPr>
          <w:rFonts w:eastAsia="Times New Roman" w:cs="Arial"/>
          <w:lang w:eastAsia="en-NZ"/>
        </w:rPr>
      </w:pPr>
      <w:bookmarkStart w:id="0" w:name="_Hlk88127020"/>
      <w:r>
        <w:rPr>
          <w:rFonts w:eastAsia="Times New Roman" w:cs="Arial"/>
          <w:lang w:eastAsia="en-NZ"/>
        </w:rPr>
        <w:t>Please provide the following details:</w:t>
      </w:r>
    </w:p>
    <w:bookmarkEnd w:id="0"/>
    <w:p w14:paraId="698BAAE4" w14:textId="47EEEECA" w:rsidR="00A4323F" w:rsidRDefault="00A4323F" w:rsidP="00A4323F">
      <w:pPr>
        <w:spacing w:after="120"/>
        <w:rPr>
          <w:rFonts w:eastAsia="Times New Roman" w:cs="Arial"/>
          <w:b/>
          <w:lang w:eastAsia="en-NZ"/>
        </w:rPr>
      </w:pPr>
      <w:r w:rsidRPr="0075452B">
        <w:rPr>
          <w:rFonts w:eastAsia="Times New Roman" w:cs="Arial"/>
          <w:b/>
          <w:lang w:eastAsia="en-NZ"/>
        </w:rPr>
        <w:t>IWI Affiliations:</w:t>
      </w:r>
    </w:p>
    <w:p w14:paraId="2E27C997" w14:textId="77777777" w:rsidR="00A4323F" w:rsidRDefault="00A4323F" w:rsidP="00A4323F">
      <w:pPr>
        <w:spacing w:line="480" w:lineRule="auto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I am of Māori descent</w:t>
      </w:r>
      <w:r>
        <w:rPr>
          <w:rFonts w:eastAsia="Times New Roman" w:cs="Arial"/>
          <w:lang w:eastAsia="en-NZ"/>
        </w:rPr>
        <w:tab/>
      </w:r>
      <w:r>
        <w:rPr>
          <w:rFonts w:eastAsia="Times New Roman" w:cs="Arial"/>
          <w:lang w:eastAsia="en-NZ"/>
        </w:rPr>
        <w:tab/>
      </w:r>
      <w:r>
        <w:rPr>
          <w:rFonts w:eastAsia="Times New Roman" w:cs="Arial"/>
          <w:lang w:eastAsia="en-NZ"/>
        </w:rPr>
        <w:tab/>
        <w:t>Yes / No</w:t>
      </w:r>
    </w:p>
    <w:tbl>
      <w:tblPr>
        <w:tblStyle w:val="TableGrid"/>
        <w:tblpPr w:leftFromText="180" w:rightFromText="180" w:vertAnchor="text" w:horzAnchor="margin" w:tblpXSpec="right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3827"/>
      </w:tblGrid>
      <w:tr w:rsidR="00A4323F" w:rsidRPr="00794F07" w14:paraId="051D1CB3" w14:textId="77777777" w:rsidTr="00D1604C">
        <w:tc>
          <w:tcPr>
            <w:tcW w:w="1101" w:type="dxa"/>
          </w:tcPr>
          <w:p w14:paraId="476D7AC0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  <w:r w:rsidRPr="00794F07">
              <w:rPr>
                <w:rFonts w:eastAsia="Times New Roman" w:cs="Arial"/>
                <w:lang w:eastAsia="en-NZ"/>
              </w:rPr>
              <w:t>IWI</w:t>
            </w:r>
          </w:p>
        </w:tc>
        <w:tc>
          <w:tcPr>
            <w:tcW w:w="567" w:type="dxa"/>
          </w:tcPr>
          <w:p w14:paraId="4E0AE9DF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</w:tcPr>
          <w:p w14:paraId="13BAECDA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</w:p>
        </w:tc>
      </w:tr>
      <w:tr w:rsidR="00A4323F" w:rsidRPr="00794F07" w14:paraId="01490016" w14:textId="77777777" w:rsidTr="00D1604C">
        <w:tc>
          <w:tcPr>
            <w:tcW w:w="1101" w:type="dxa"/>
          </w:tcPr>
          <w:p w14:paraId="48E2A6AA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  <w:r w:rsidRPr="00794F07">
              <w:rPr>
                <w:rFonts w:eastAsia="Times New Roman" w:cs="Arial"/>
                <w:lang w:eastAsia="en-NZ"/>
              </w:rPr>
              <w:t>HAPU</w:t>
            </w:r>
          </w:p>
        </w:tc>
        <w:tc>
          <w:tcPr>
            <w:tcW w:w="567" w:type="dxa"/>
          </w:tcPr>
          <w:p w14:paraId="3A20A4F8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659670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</w:p>
        </w:tc>
      </w:tr>
      <w:tr w:rsidR="00A4323F" w:rsidRPr="00794F07" w14:paraId="6129B359" w14:textId="77777777" w:rsidTr="00D1604C">
        <w:tc>
          <w:tcPr>
            <w:tcW w:w="1101" w:type="dxa"/>
          </w:tcPr>
          <w:p w14:paraId="689504B6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  <w:r w:rsidRPr="00794F07">
              <w:rPr>
                <w:rFonts w:eastAsia="Times New Roman" w:cs="Arial"/>
                <w:lang w:eastAsia="en-NZ"/>
              </w:rPr>
              <w:t>MARAE</w:t>
            </w:r>
          </w:p>
        </w:tc>
        <w:tc>
          <w:tcPr>
            <w:tcW w:w="567" w:type="dxa"/>
          </w:tcPr>
          <w:p w14:paraId="37E2A737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35B9E8" w14:textId="77777777" w:rsidR="00A4323F" w:rsidRPr="00794F07" w:rsidRDefault="00A4323F" w:rsidP="00D1604C">
            <w:pPr>
              <w:spacing w:line="276" w:lineRule="auto"/>
              <w:rPr>
                <w:rFonts w:eastAsia="Times New Roman" w:cs="Arial"/>
                <w:lang w:eastAsia="en-NZ"/>
              </w:rPr>
            </w:pPr>
          </w:p>
        </w:tc>
      </w:tr>
    </w:tbl>
    <w:p w14:paraId="61829499" w14:textId="77777777" w:rsidR="00A4323F" w:rsidRDefault="00A4323F" w:rsidP="00F3619B">
      <w:pPr>
        <w:spacing w:after="120"/>
        <w:rPr>
          <w:b/>
        </w:rPr>
      </w:pPr>
    </w:p>
    <w:p w14:paraId="2D2E94C9" w14:textId="77777777" w:rsidR="00A4323F" w:rsidRDefault="00A4323F" w:rsidP="00F3619B">
      <w:pPr>
        <w:spacing w:after="120"/>
        <w:rPr>
          <w:b/>
        </w:rPr>
      </w:pPr>
    </w:p>
    <w:p w14:paraId="2067F884" w14:textId="77777777" w:rsidR="00A4323F" w:rsidRDefault="00A4323F" w:rsidP="00F3619B">
      <w:pPr>
        <w:spacing w:after="120"/>
        <w:rPr>
          <w:b/>
        </w:rPr>
      </w:pPr>
    </w:p>
    <w:p w14:paraId="03DA3527" w14:textId="77777777" w:rsidR="00A4323F" w:rsidRDefault="00A4323F" w:rsidP="00F3619B">
      <w:pPr>
        <w:spacing w:after="120"/>
        <w:rPr>
          <w:b/>
        </w:rPr>
      </w:pPr>
    </w:p>
    <w:p w14:paraId="34C0F7B8" w14:textId="4FB59321" w:rsidR="004A401E" w:rsidRPr="004A401E" w:rsidRDefault="004A401E" w:rsidP="00F3619B">
      <w:pPr>
        <w:spacing w:after="120"/>
        <w:rPr>
          <w:b/>
        </w:rPr>
      </w:pPr>
      <w:r w:rsidRPr="004A401E">
        <w:rPr>
          <w:b/>
        </w:rPr>
        <w:t>Briefly address the following:</w:t>
      </w:r>
    </w:p>
    <w:p w14:paraId="16746FD4" w14:textId="6916BD3B" w:rsidR="002F5DC8" w:rsidRDefault="002F5DC8" w:rsidP="002F5DC8">
      <w:r>
        <w:t xml:space="preserve">Provide a brief description of your leadership contribution and participation in </w:t>
      </w:r>
      <w:r>
        <w:rPr>
          <w:rFonts w:eastAsia="Times New Roman" w:cs="Arial"/>
          <w:lang w:eastAsia="en-NZ"/>
        </w:rPr>
        <w:t>a</w:t>
      </w:r>
      <w:r w:rsidRPr="00751EB5">
        <w:rPr>
          <w:rFonts w:eastAsia="Times New Roman" w:cs="Arial"/>
          <w:lang w:eastAsia="en-NZ"/>
        </w:rPr>
        <w:t xml:space="preserve"> </w:t>
      </w:r>
      <w:r>
        <w:rPr>
          <w:rFonts w:eastAsia="Times New Roman" w:cs="Arial"/>
          <w:lang w:eastAsia="en-NZ"/>
        </w:rPr>
        <w:t xml:space="preserve">Māori </w:t>
      </w:r>
      <w:r w:rsidRPr="00751EB5">
        <w:rPr>
          <w:rFonts w:eastAsia="Times New Roman" w:cs="Arial"/>
          <w:lang w:eastAsia="en-NZ"/>
        </w:rPr>
        <w:t>context</w:t>
      </w:r>
      <w:r>
        <w:t>:</w:t>
      </w:r>
    </w:p>
    <w:p w14:paraId="218CCEBD" w14:textId="77777777" w:rsidR="004A401E" w:rsidRDefault="004A401E" w:rsidP="004A401E"/>
    <w:p w14:paraId="31E3E8F3" w14:textId="77777777" w:rsidR="00653E62" w:rsidRDefault="00653E62" w:rsidP="004A401E"/>
    <w:p w14:paraId="0F6C8646" w14:textId="2ADD97B1" w:rsidR="004A401E" w:rsidRDefault="004A401E" w:rsidP="004A401E">
      <w:r>
        <w:t>Provide a brief description of your experience in and/or potential for leadership in the university environment</w:t>
      </w:r>
      <w:r w:rsidR="00A13E52">
        <w:t>:</w:t>
      </w:r>
    </w:p>
    <w:p w14:paraId="5167F6A8" w14:textId="77777777" w:rsidR="004A401E" w:rsidRDefault="004A401E" w:rsidP="004A401E"/>
    <w:p w14:paraId="1C6E72F6" w14:textId="77777777" w:rsidR="00653E62" w:rsidRDefault="00653E62" w:rsidP="004A401E"/>
    <w:p w14:paraId="543CF85F" w14:textId="44A332AC" w:rsidR="004A401E" w:rsidRDefault="00A26860" w:rsidP="004A401E">
      <w:r>
        <w:t>What motivates you to</w:t>
      </w:r>
      <w:r w:rsidR="004A401E">
        <w:t xml:space="preserve"> want to participate in and contribute to the </w:t>
      </w:r>
      <w:r w:rsidR="002B4005" w:rsidRPr="006724F8">
        <w:rPr>
          <w:rFonts w:eastAsia="Times New Roman" w:cs="Arial"/>
          <w:iCs/>
          <w:sz w:val="21"/>
          <w:szCs w:val="21"/>
          <w:lang w:eastAsia="en-NZ"/>
        </w:rPr>
        <w:t>Te Manahua</w:t>
      </w:r>
      <w:r w:rsidR="002B4005">
        <w:rPr>
          <w:rFonts w:eastAsia="Times New Roman" w:cs="Arial"/>
          <w:i/>
          <w:sz w:val="21"/>
          <w:szCs w:val="21"/>
          <w:lang w:eastAsia="en-NZ"/>
        </w:rPr>
        <w:t xml:space="preserve"> </w:t>
      </w:r>
      <w:r w:rsidR="00883B91">
        <w:t>NZUWiL</w:t>
      </w:r>
      <w:r w:rsidR="004A401E">
        <w:t xml:space="preserve"> Programme?</w:t>
      </w:r>
    </w:p>
    <w:p w14:paraId="42112669" w14:textId="77777777" w:rsidR="004A401E" w:rsidRDefault="004A401E" w:rsidP="004A401E"/>
    <w:p w14:paraId="26FB5214" w14:textId="77777777" w:rsidR="00653E62" w:rsidRDefault="00653E62" w:rsidP="004A401E"/>
    <w:p w14:paraId="12888B21" w14:textId="77777777" w:rsidR="004A401E" w:rsidRDefault="004A401E" w:rsidP="00B20632">
      <w:pPr>
        <w:spacing w:after="120"/>
      </w:pPr>
      <w:r>
        <w:t>What activities would you like to contribute to upon your return to your host university?</w:t>
      </w:r>
    </w:p>
    <w:p w14:paraId="1B4E3DDE" w14:textId="77777777" w:rsidR="00653E62" w:rsidRPr="00D948E0" w:rsidRDefault="00653E62" w:rsidP="00B20632">
      <w:pPr>
        <w:spacing w:after="120"/>
      </w:pPr>
    </w:p>
    <w:p w14:paraId="0DF4371C" w14:textId="3C8E91AC" w:rsidR="00011107" w:rsidRDefault="00BE714F" w:rsidP="00BE714F">
      <w:pPr>
        <w:tabs>
          <w:tab w:val="left" w:pos="2175"/>
        </w:tabs>
        <w:spacing w:before="120" w:line="480" w:lineRule="auto"/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ab/>
      </w:r>
    </w:p>
    <w:p w14:paraId="41C067CD" w14:textId="77777777" w:rsidR="004A401E" w:rsidRDefault="004A401E" w:rsidP="00D948E0">
      <w:pPr>
        <w:rPr>
          <w:rFonts w:eastAsia="Times New Roman" w:cs="Arial"/>
          <w:b/>
          <w:lang w:eastAsia="en-NZ"/>
        </w:rPr>
      </w:pPr>
    </w:p>
    <w:p w14:paraId="4B71CC63" w14:textId="77777777" w:rsidR="009101CB" w:rsidRDefault="009101CB" w:rsidP="009101CB">
      <w:pPr>
        <w:rPr>
          <w:rFonts w:eastAsia="Times New Roman" w:cs="Arial"/>
          <w:lang w:eastAsia="en-NZ"/>
        </w:rPr>
      </w:pPr>
      <w:bookmarkStart w:id="1" w:name="_Hlk88127044"/>
      <w:r>
        <w:rPr>
          <w:rFonts w:eastAsia="Times New Roman" w:cs="Arial"/>
          <w:b/>
          <w:lang w:eastAsia="en-NZ"/>
        </w:rPr>
        <w:t xml:space="preserve">Additional comments from applicant’s nominee (optional): </w:t>
      </w:r>
      <w:r w:rsidRPr="00D706CB">
        <w:rPr>
          <w:rFonts w:eastAsia="Times New Roman" w:cs="Arial"/>
          <w:lang w:eastAsia="en-NZ"/>
        </w:rPr>
        <w:t>This may include supporting information regarding the applicant’s current or recent cultural leadership roles or initiatives</w:t>
      </w:r>
      <w:r>
        <w:rPr>
          <w:rFonts w:eastAsia="Times New Roman" w:cs="Arial"/>
          <w:lang w:eastAsia="en-NZ"/>
        </w:rPr>
        <w:t xml:space="preserve"> </w:t>
      </w:r>
    </w:p>
    <w:bookmarkEnd w:id="1"/>
    <w:p w14:paraId="27ECFDF3" w14:textId="77777777" w:rsidR="002F5DC8" w:rsidRDefault="002F5DC8" w:rsidP="002F5DC8">
      <w:pPr>
        <w:rPr>
          <w:rFonts w:eastAsia="Times New Roman" w:cs="Arial"/>
          <w:lang w:eastAsia="en-NZ"/>
        </w:rPr>
      </w:pPr>
    </w:p>
    <w:p w14:paraId="49D71AD5" w14:textId="77777777" w:rsidR="002F5DC8" w:rsidRDefault="002F5DC8" w:rsidP="002F5DC8">
      <w:pPr>
        <w:rPr>
          <w:rFonts w:eastAsia="Times New Roman" w:cs="Arial"/>
          <w:lang w:eastAsia="en-NZ"/>
        </w:rPr>
      </w:pPr>
    </w:p>
    <w:p w14:paraId="5C2D4920" w14:textId="77777777" w:rsidR="002F5DC8" w:rsidRDefault="002F5DC8" w:rsidP="002F5DC8">
      <w:pPr>
        <w:rPr>
          <w:rFonts w:eastAsia="Times New Roman" w:cs="Arial"/>
          <w:lang w:eastAsia="en-NZ"/>
        </w:rPr>
      </w:pPr>
    </w:p>
    <w:p w14:paraId="505B321B" w14:textId="77777777" w:rsidR="002F5DC8" w:rsidRDefault="002F5DC8" w:rsidP="002F5DC8">
      <w:pPr>
        <w:rPr>
          <w:rFonts w:eastAsia="Times New Roman" w:cs="Arial"/>
          <w:lang w:eastAsia="en-NZ"/>
        </w:rPr>
      </w:pPr>
    </w:p>
    <w:p w14:paraId="559E1BB6" w14:textId="77777777" w:rsidR="002F5DC8" w:rsidRDefault="002F5DC8" w:rsidP="002F5DC8">
      <w:pPr>
        <w:rPr>
          <w:rFonts w:eastAsia="Times New Roman" w:cs="Arial"/>
          <w:lang w:eastAsia="en-NZ"/>
        </w:rPr>
      </w:pPr>
    </w:p>
    <w:p w14:paraId="2D99F028" w14:textId="77777777" w:rsidR="002F5DC8" w:rsidRDefault="002F5DC8" w:rsidP="002F5DC8">
      <w:pPr>
        <w:rPr>
          <w:rFonts w:eastAsia="Times New Roman" w:cs="Arial"/>
          <w:lang w:eastAsia="en-NZ"/>
        </w:rPr>
      </w:pPr>
    </w:p>
    <w:p w14:paraId="48483F53" w14:textId="46159043" w:rsidR="001B3401" w:rsidRDefault="001B3401" w:rsidP="00D948E0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 xml:space="preserve">Sign off from </w:t>
      </w:r>
      <w:r w:rsidR="002F5DC8">
        <w:rPr>
          <w:rFonts w:eastAsia="Times New Roman" w:cs="Arial"/>
          <w:lang w:eastAsia="en-NZ"/>
        </w:rPr>
        <w:t>Applicant</w:t>
      </w:r>
      <w:r>
        <w:rPr>
          <w:rFonts w:eastAsia="Times New Roman" w:cs="Arial"/>
          <w:lang w:eastAsia="en-NZ"/>
        </w:rPr>
        <w:t>: ………………………….</w:t>
      </w:r>
      <w:r>
        <w:rPr>
          <w:rFonts w:eastAsia="Times New Roman" w:cs="Arial"/>
          <w:lang w:eastAsia="en-NZ"/>
        </w:rPr>
        <w:tab/>
        <w:t>Date completed: ……………………….</w:t>
      </w:r>
    </w:p>
    <w:p w14:paraId="4EEE9781" w14:textId="77777777" w:rsidR="009F7EFD" w:rsidRDefault="009F7EFD" w:rsidP="00D948E0">
      <w:pPr>
        <w:rPr>
          <w:rFonts w:eastAsia="Times New Roman" w:cs="Arial"/>
          <w:lang w:eastAsia="en-NZ"/>
        </w:rPr>
      </w:pPr>
    </w:p>
    <w:p w14:paraId="4F8B5A61" w14:textId="77777777" w:rsidR="001B3401" w:rsidRPr="004A401E" w:rsidRDefault="001B3401" w:rsidP="00D948E0">
      <w:pPr>
        <w:rPr>
          <w:rFonts w:eastAsia="Times New Roman" w:cs="Arial"/>
          <w:lang w:eastAsia="en-NZ"/>
        </w:rPr>
      </w:pPr>
      <w:r>
        <w:rPr>
          <w:rFonts w:eastAsia="Times New Roman" w:cs="Arial"/>
          <w:lang w:eastAsia="en-NZ"/>
        </w:rPr>
        <w:t>Sign off from University: …………………………</w:t>
      </w:r>
      <w:r>
        <w:rPr>
          <w:rFonts w:eastAsia="Times New Roman" w:cs="Arial"/>
          <w:lang w:eastAsia="en-NZ"/>
        </w:rPr>
        <w:tab/>
        <w:t>Date completed: ……………………….</w:t>
      </w:r>
    </w:p>
    <w:sectPr w:rsidR="001B3401" w:rsidRPr="004A401E" w:rsidSect="002B4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73" w:right="1440" w:bottom="284" w:left="144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E9BA" w14:textId="77777777" w:rsidR="00926A5E" w:rsidRDefault="00926A5E" w:rsidP="00524494">
      <w:r>
        <w:separator/>
      </w:r>
    </w:p>
  </w:endnote>
  <w:endnote w:type="continuationSeparator" w:id="0">
    <w:p w14:paraId="4E0DC04E" w14:textId="77777777" w:rsidR="00926A5E" w:rsidRDefault="00926A5E" w:rsidP="005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7829" w14:textId="77777777" w:rsidR="006724F8" w:rsidRDefault="00672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8846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FA4CFFB" w14:textId="34448039" w:rsidR="00553CA5" w:rsidRPr="00553CA5" w:rsidRDefault="00553CA5">
        <w:pPr>
          <w:pStyle w:val="Footer"/>
          <w:rPr>
            <w:sz w:val="20"/>
            <w:szCs w:val="20"/>
          </w:rPr>
        </w:pPr>
        <w:r w:rsidRPr="00553CA5">
          <w:rPr>
            <w:sz w:val="20"/>
            <w:szCs w:val="20"/>
          </w:rPr>
          <w:fldChar w:fldCharType="begin"/>
        </w:r>
        <w:r w:rsidRPr="00553CA5">
          <w:rPr>
            <w:sz w:val="20"/>
            <w:szCs w:val="20"/>
          </w:rPr>
          <w:instrText xml:space="preserve"> PAGE   \* MERGEFORMAT </w:instrText>
        </w:r>
        <w:r w:rsidRPr="00553CA5">
          <w:rPr>
            <w:sz w:val="20"/>
            <w:szCs w:val="20"/>
          </w:rPr>
          <w:fldChar w:fldCharType="separate"/>
        </w:r>
        <w:r w:rsidR="002F5DC8">
          <w:rPr>
            <w:noProof/>
            <w:sz w:val="20"/>
            <w:szCs w:val="20"/>
          </w:rPr>
          <w:t>2</w:t>
        </w:r>
        <w:r w:rsidRPr="00553CA5">
          <w:rPr>
            <w:noProof/>
            <w:sz w:val="20"/>
            <w:szCs w:val="20"/>
          </w:rPr>
          <w:fldChar w:fldCharType="end"/>
        </w:r>
        <w:r w:rsidRPr="00553CA5">
          <w:rPr>
            <w:noProof/>
            <w:sz w:val="20"/>
            <w:szCs w:val="20"/>
          </w:rPr>
          <w:tab/>
        </w:r>
        <w:r w:rsidRPr="00553CA5">
          <w:rPr>
            <w:noProof/>
            <w:sz w:val="20"/>
            <w:szCs w:val="20"/>
          </w:rPr>
          <w:tab/>
          <w:t xml:space="preserve">Reviewed: </w:t>
        </w:r>
        <w:del w:id="8" w:author="Sarah" w:date="2021-05-12T12:28:00Z">
          <w:r w:rsidR="002B4005" w:rsidDel="009F7EFD">
            <w:rPr>
              <w:noProof/>
              <w:sz w:val="20"/>
              <w:szCs w:val="20"/>
            </w:rPr>
            <w:delText>30 March</w:delText>
          </w:r>
        </w:del>
        <w:ins w:id="9" w:author="Sarah" w:date="2021-05-12T12:28:00Z">
          <w:r w:rsidR="009F7EFD">
            <w:rPr>
              <w:noProof/>
              <w:sz w:val="20"/>
              <w:szCs w:val="20"/>
            </w:rPr>
            <w:t>12 May</w:t>
          </w:r>
        </w:ins>
        <w:r w:rsidR="002B4005">
          <w:rPr>
            <w:noProof/>
            <w:sz w:val="20"/>
            <w:szCs w:val="20"/>
          </w:rPr>
          <w:t xml:space="preserve"> 2021</w:t>
        </w:r>
      </w:p>
    </w:sdtContent>
  </w:sdt>
  <w:p w14:paraId="10CB9D37" w14:textId="77777777" w:rsidR="00524494" w:rsidRPr="00524494" w:rsidRDefault="00524494" w:rsidP="00524494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4482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E586B3E" w14:textId="68028AAF" w:rsidR="00D96E10" w:rsidRPr="00553CA5" w:rsidRDefault="00D96E10" w:rsidP="00D96E10">
        <w:pPr>
          <w:pStyle w:val="Footer"/>
          <w:rPr>
            <w:sz w:val="20"/>
            <w:szCs w:val="20"/>
          </w:rPr>
        </w:pPr>
        <w:r w:rsidRPr="00553CA5">
          <w:rPr>
            <w:sz w:val="20"/>
            <w:szCs w:val="20"/>
          </w:rPr>
          <w:fldChar w:fldCharType="begin"/>
        </w:r>
        <w:r w:rsidRPr="00553CA5">
          <w:rPr>
            <w:sz w:val="20"/>
            <w:szCs w:val="20"/>
          </w:rPr>
          <w:instrText xml:space="preserve"> PAGE   \* MERGEFORMAT </w:instrText>
        </w:r>
        <w:r w:rsidRPr="00553CA5">
          <w:rPr>
            <w:sz w:val="20"/>
            <w:szCs w:val="20"/>
          </w:rPr>
          <w:fldChar w:fldCharType="separate"/>
        </w:r>
        <w:r w:rsidR="007B5C96">
          <w:rPr>
            <w:noProof/>
            <w:sz w:val="20"/>
            <w:szCs w:val="20"/>
          </w:rPr>
          <w:t>1</w:t>
        </w:r>
        <w:r w:rsidRPr="00553CA5">
          <w:rPr>
            <w:noProof/>
            <w:sz w:val="20"/>
            <w:szCs w:val="20"/>
          </w:rPr>
          <w:fldChar w:fldCharType="end"/>
        </w:r>
        <w:r w:rsidRPr="00553CA5">
          <w:rPr>
            <w:noProof/>
            <w:sz w:val="20"/>
            <w:szCs w:val="20"/>
          </w:rPr>
          <w:tab/>
        </w:r>
        <w:r w:rsidRPr="00553CA5">
          <w:rPr>
            <w:noProof/>
            <w:sz w:val="20"/>
            <w:szCs w:val="20"/>
          </w:rPr>
          <w:tab/>
          <w:t xml:space="preserve">Reviewed: </w:t>
        </w:r>
        <w:r w:rsidR="006724F8">
          <w:rPr>
            <w:noProof/>
            <w:sz w:val="20"/>
            <w:szCs w:val="20"/>
          </w:rPr>
          <w:t>24</w:t>
        </w:r>
        <w:r w:rsidR="009101CB">
          <w:rPr>
            <w:noProof/>
            <w:sz w:val="20"/>
            <w:szCs w:val="20"/>
          </w:rPr>
          <w:t xml:space="preserve"> November 202</w:t>
        </w:r>
        <w:r w:rsidR="006724F8">
          <w:rPr>
            <w:noProof/>
            <w:sz w:val="20"/>
            <w:szCs w:val="20"/>
          </w:rPr>
          <w:t>3</w:t>
        </w:r>
      </w:p>
    </w:sdtContent>
  </w:sdt>
  <w:p w14:paraId="1116E77E" w14:textId="77777777" w:rsidR="00D96E10" w:rsidRDefault="00D96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8C16" w14:textId="77777777" w:rsidR="00926A5E" w:rsidRDefault="00926A5E" w:rsidP="00524494">
      <w:r>
        <w:separator/>
      </w:r>
    </w:p>
  </w:footnote>
  <w:footnote w:type="continuationSeparator" w:id="0">
    <w:p w14:paraId="6CFB5D78" w14:textId="77777777" w:rsidR="00926A5E" w:rsidRDefault="00926A5E" w:rsidP="0052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A7EE" w14:textId="77777777" w:rsidR="006724F8" w:rsidRDefault="00672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C45F" w14:textId="11B2456F" w:rsidR="00D96E10" w:rsidRPr="007C15D6" w:rsidRDefault="00000000" w:rsidP="00D96E10">
    <w:pPr>
      <w:rPr>
        <w:rFonts w:eastAsia="Times New Roman" w:cs="Arial"/>
        <w:b/>
        <w:sz w:val="20"/>
        <w:szCs w:val="20"/>
        <w:lang w:eastAsia="en-NZ"/>
      </w:rPr>
    </w:pPr>
    <w:customXmlInsRangeStart w:id="2" w:author="Sarah" w:date="2021-05-12T12:49:00Z"/>
    <w:sdt>
      <w:sdtPr>
        <w:id w:val="650337691"/>
        <w:docPartObj>
          <w:docPartGallery w:val="Watermarks"/>
          <w:docPartUnique/>
        </w:docPartObj>
      </w:sdtPr>
      <w:sdtContent>
        <w:customXmlInsRangeEnd w:id="2"/>
        <w:ins w:id="3" w:author="Sarah" w:date="2021-05-12T12:49:00Z">
          <w:r>
            <w:rPr>
              <w:noProof/>
              <w:lang w:val="en-US" w:eastAsia="zh-TW"/>
            </w:rPr>
            <w:pict w14:anchorId="31EF5C2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4" w:author="Sarah" w:date="2021-05-12T12:49:00Z"/>
      </w:sdtContent>
    </w:sdt>
    <w:customXmlInsRangeEnd w:id="4"/>
    <w:r w:rsidR="009617D4">
      <w:rPr>
        <w:b/>
        <w:noProof/>
        <w:lang w:eastAsia="en-NZ"/>
      </w:rPr>
      <w:drawing>
        <wp:inline distT="0" distB="0" distL="0" distR="0" wp14:anchorId="71B9CA6F" wp14:editId="7F97F1B7">
          <wp:extent cx="276916" cy="59055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Manahua NZUWiL logo - italics resized sml jpg 2021-03-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67" cy="5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E10">
      <w:tab/>
    </w:r>
    <w:r w:rsidR="009617D4" w:rsidRPr="007C15D6">
      <w:rPr>
        <w:b/>
        <w:i/>
        <w:noProof/>
        <w:sz w:val="20"/>
        <w:szCs w:val="20"/>
        <w:lang w:eastAsia="en-NZ"/>
      </w:rPr>
      <w:t xml:space="preserve">TE MANAHUA </w:t>
    </w:r>
    <w:r w:rsidR="00883B91" w:rsidRPr="007C15D6">
      <w:rPr>
        <w:rFonts w:eastAsia="Times New Roman" w:cs="Arial"/>
        <w:b/>
        <w:sz w:val="20"/>
        <w:szCs w:val="20"/>
        <w:lang w:eastAsia="en-NZ"/>
      </w:rPr>
      <w:t>NZUWiL</w:t>
    </w:r>
    <w:r w:rsidR="00D96E10" w:rsidRPr="007C15D6">
      <w:rPr>
        <w:rFonts w:eastAsia="Times New Roman" w:cs="Arial"/>
        <w:b/>
        <w:sz w:val="20"/>
        <w:szCs w:val="20"/>
        <w:lang w:eastAsia="en-NZ"/>
      </w:rPr>
      <w:t xml:space="preserve"> SCHOLARSHIP</w:t>
    </w:r>
    <w:ins w:id="5" w:author="Sarah" w:date="2021-08-16T15:44:00Z">
      <w:r w:rsidR="007C15D6" w:rsidRPr="007C15D6">
        <w:rPr>
          <w:rFonts w:eastAsia="Times New Roman" w:cs="Arial"/>
          <w:b/>
          <w:sz w:val="20"/>
          <w:szCs w:val="20"/>
          <w:lang w:eastAsia="en-NZ"/>
        </w:rPr>
        <w:t xml:space="preserve"> FOR MĀORI WOMEN -</w:t>
      </w:r>
    </w:ins>
    <w:r w:rsidR="00D96E10" w:rsidRPr="007C15D6">
      <w:rPr>
        <w:rFonts w:eastAsia="Times New Roman" w:cs="Arial"/>
        <w:b/>
        <w:sz w:val="20"/>
        <w:szCs w:val="20"/>
        <w:lang w:eastAsia="en-NZ"/>
      </w:rPr>
      <w:t xml:space="preserve"> </w:t>
    </w:r>
    <w:del w:id="6" w:author="Sarah" w:date="2021-08-16T16:28:00Z">
      <w:r w:rsidR="00D96E10" w:rsidRPr="007C15D6" w:rsidDel="00915A32">
        <w:rPr>
          <w:rFonts w:eastAsia="Times New Roman" w:cs="Arial"/>
          <w:b/>
          <w:sz w:val="20"/>
          <w:szCs w:val="20"/>
          <w:lang w:eastAsia="en-NZ"/>
        </w:rPr>
        <w:delText xml:space="preserve"> </w:delText>
      </w:r>
    </w:del>
    <w:ins w:id="7" w:author="Sarah" w:date="2021-05-12T12:32:00Z">
      <w:r w:rsidR="009F7EFD" w:rsidRPr="007C15D6">
        <w:rPr>
          <w:rFonts w:eastAsia="Times New Roman" w:cs="Arial"/>
          <w:b/>
          <w:sz w:val="20"/>
          <w:szCs w:val="20"/>
          <w:lang w:eastAsia="en-NZ"/>
        </w:rPr>
        <w:t xml:space="preserve">APPLICATION </w:t>
      </w:r>
    </w:ins>
    <w:r w:rsidR="00D96E10" w:rsidRPr="007C15D6">
      <w:rPr>
        <w:rFonts w:eastAsia="Times New Roman" w:cs="Arial"/>
        <w:b/>
        <w:sz w:val="20"/>
        <w:szCs w:val="20"/>
        <w:lang w:eastAsia="en-NZ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9517" w14:textId="25CB31BF" w:rsidR="00915A32" w:rsidRPr="007C15D6" w:rsidRDefault="00117CD3" w:rsidP="00915A32">
    <w:pPr>
      <w:rPr>
        <w:b/>
        <w:i/>
        <w:noProof/>
        <w:sz w:val="20"/>
        <w:szCs w:val="20"/>
        <w:lang w:eastAsia="en-NZ"/>
      </w:rPr>
    </w:pPr>
    <w:r>
      <w:rPr>
        <w:b/>
        <w:noProof/>
        <w:lang w:eastAsia="en-NZ"/>
      </w:rPr>
      <w:drawing>
        <wp:anchor distT="0" distB="0" distL="114300" distR="114300" simplePos="0" relativeHeight="251657216" behindDoc="0" locked="0" layoutInCell="1" allowOverlap="1" wp14:anchorId="31167CE7" wp14:editId="4642F821">
          <wp:simplePos x="0" y="0"/>
          <wp:positionH relativeFrom="margin">
            <wp:align>left</wp:align>
          </wp:positionH>
          <wp:positionV relativeFrom="margin">
            <wp:posOffset>-619125</wp:posOffset>
          </wp:positionV>
          <wp:extent cx="276916" cy="59055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 Manahua NZUWiL logo - italics resized sml jpg 2021-03-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916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21CDFF" w14:textId="7211893F" w:rsidR="00915A32" w:rsidRPr="007C15D6" w:rsidRDefault="00915A32" w:rsidP="00796585">
    <w:pPr>
      <w:ind w:right="-46"/>
      <w:rPr>
        <w:rFonts w:eastAsia="Times New Roman" w:cs="Arial"/>
        <w:b/>
        <w:sz w:val="20"/>
        <w:szCs w:val="20"/>
        <w:lang w:eastAsia="en-NZ"/>
      </w:rPr>
    </w:pPr>
    <w:r w:rsidRPr="007C15D6">
      <w:rPr>
        <w:rFonts w:eastAsia="Times New Roman" w:cs="Arial"/>
        <w:b/>
        <w:sz w:val="20"/>
        <w:szCs w:val="20"/>
        <w:lang w:eastAsia="en-NZ"/>
      </w:rPr>
      <w:t>APPLICATION FORM</w:t>
    </w:r>
    <w:r>
      <w:rPr>
        <w:rFonts w:eastAsia="Times New Roman" w:cs="Arial"/>
        <w:b/>
        <w:sz w:val="20"/>
        <w:szCs w:val="20"/>
        <w:lang w:eastAsia="en-NZ"/>
      </w:rPr>
      <w:t xml:space="preserve"> - </w:t>
    </w:r>
    <w:r w:rsidRPr="006724F8">
      <w:rPr>
        <w:b/>
        <w:iCs/>
        <w:noProof/>
        <w:sz w:val="20"/>
        <w:szCs w:val="20"/>
        <w:lang w:eastAsia="en-NZ"/>
      </w:rPr>
      <w:t>TE MANAHUA</w:t>
    </w:r>
    <w:r w:rsidRPr="007C15D6">
      <w:rPr>
        <w:b/>
        <w:i/>
        <w:noProof/>
        <w:sz w:val="20"/>
        <w:szCs w:val="20"/>
        <w:lang w:eastAsia="en-NZ"/>
      </w:rPr>
      <w:t xml:space="preserve"> </w:t>
    </w:r>
    <w:r w:rsidRPr="007C15D6">
      <w:rPr>
        <w:rFonts w:eastAsia="Times New Roman" w:cs="Arial"/>
        <w:b/>
        <w:sz w:val="20"/>
        <w:szCs w:val="20"/>
        <w:lang w:eastAsia="en-NZ"/>
      </w:rPr>
      <w:t>NZUWiL SCHOLARSHIP</w:t>
    </w:r>
    <w:r>
      <w:rPr>
        <w:rFonts w:eastAsia="Times New Roman" w:cs="Arial"/>
        <w:b/>
        <w:sz w:val="20"/>
        <w:szCs w:val="20"/>
        <w:lang w:eastAsia="en-NZ"/>
      </w:rPr>
      <w:t xml:space="preserve"> FOR MĀORI WOMEN</w:t>
    </w:r>
  </w:p>
  <w:p w14:paraId="31B4BE48" w14:textId="179346A8" w:rsidR="00D96E10" w:rsidRPr="009617D4" w:rsidRDefault="00D96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AFB"/>
    <w:multiLevelType w:val="hybridMultilevel"/>
    <w:tmpl w:val="F39683D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B07EB"/>
    <w:multiLevelType w:val="hybridMultilevel"/>
    <w:tmpl w:val="C8F27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584824">
    <w:abstractNumId w:val="1"/>
  </w:num>
  <w:num w:numId="2" w16cid:durableId="205052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0"/>
    <w:rsid w:val="00011107"/>
    <w:rsid w:val="00014371"/>
    <w:rsid w:val="00034298"/>
    <w:rsid w:val="000467BD"/>
    <w:rsid w:val="00056899"/>
    <w:rsid w:val="00094E55"/>
    <w:rsid w:val="000C0175"/>
    <w:rsid w:val="000C166F"/>
    <w:rsid w:val="00104F4F"/>
    <w:rsid w:val="00117CD3"/>
    <w:rsid w:val="001914AA"/>
    <w:rsid w:val="00195563"/>
    <w:rsid w:val="001B3401"/>
    <w:rsid w:val="001B5490"/>
    <w:rsid w:val="001B6660"/>
    <w:rsid w:val="001D04FC"/>
    <w:rsid w:val="001F4372"/>
    <w:rsid w:val="002351D8"/>
    <w:rsid w:val="002635B1"/>
    <w:rsid w:val="002A19FB"/>
    <w:rsid w:val="002B3057"/>
    <w:rsid w:val="002B4005"/>
    <w:rsid w:val="002D3A1C"/>
    <w:rsid w:val="002F5DC8"/>
    <w:rsid w:val="0035489C"/>
    <w:rsid w:val="003853CC"/>
    <w:rsid w:val="003971AD"/>
    <w:rsid w:val="003A084D"/>
    <w:rsid w:val="003B6030"/>
    <w:rsid w:val="003C7F05"/>
    <w:rsid w:val="003D50F3"/>
    <w:rsid w:val="003F216A"/>
    <w:rsid w:val="00424CC8"/>
    <w:rsid w:val="00470554"/>
    <w:rsid w:val="0047101E"/>
    <w:rsid w:val="004A401E"/>
    <w:rsid w:val="004C6D04"/>
    <w:rsid w:val="004D0B3B"/>
    <w:rsid w:val="004F2F80"/>
    <w:rsid w:val="00505F03"/>
    <w:rsid w:val="00524494"/>
    <w:rsid w:val="0052678E"/>
    <w:rsid w:val="00531D42"/>
    <w:rsid w:val="00553CA5"/>
    <w:rsid w:val="0056330E"/>
    <w:rsid w:val="005C0D44"/>
    <w:rsid w:val="005D5CE4"/>
    <w:rsid w:val="005E0034"/>
    <w:rsid w:val="006238DB"/>
    <w:rsid w:val="00653E62"/>
    <w:rsid w:val="006544F3"/>
    <w:rsid w:val="00656F9D"/>
    <w:rsid w:val="006724F8"/>
    <w:rsid w:val="00717C41"/>
    <w:rsid w:val="00751EB5"/>
    <w:rsid w:val="0075452B"/>
    <w:rsid w:val="00773AF3"/>
    <w:rsid w:val="00794F07"/>
    <w:rsid w:val="00796585"/>
    <w:rsid w:val="007B13A1"/>
    <w:rsid w:val="007B5C96"/>
    <w:rsid w:val="007C15D6"/>
    <w:rsid w:val="007D79D5"/>
    <w:rsid w:val="00806573"/>
    <w:rsid w:val="008420A8"/>
    <w:rsid w:val="00850330"/>
    <w:rsid w:val="00872A0C"/>
    <w:rsid w:val="00883B91"/>
    <w:rsid w:val="0088419A"/>
    <w:rsid w:val="0088531F"/>
    <w:rsid w:val="008A6718"/>
    <w:rsid w:val="008D5AD0"/>
    <w:rsid w:val="008E5759"/>
    <w:rsid w:val="008F033D"/>
    <w:rsid w:val="009101CB"/>
    <w:rsid w:val="00915A32"/>
    <w:rsid w:val="00926A5E"/>
    <w:rsid w:val="00935D85"/>
    <w:rsid w:val="00942D2E"/>
    <w:rsid w:val="009617D4"/>
    <w:rsid w:val="00967B43"/>
    <w:rsid w:val="00970789"/>
    <w:rsid w:val="00985DFC"/>
    <w:rsid w:val="009B12AB"/>
    <w:rsid w:val="009E2729"/>
    <w:rsid w:val="009F6F9C"/>
    <w:rsid w:val="009F7EFD"/>
    <w:rsid w:val="00A014F2"/>
    <w:rsid w:val="00A13E52"/>
    <w:rsid w:val="00A26860"/>
    <w:rsid w:val="00A4323F"/>
    <w:rsid w:val="00A57292"/>
    <w:rsid w:val="00A95286"/>
    <w:rsid w:val="00B20632"/>
    <w:rsid w:val="00BA3FE5"/>
    <w:rsid w:val="00BB39D3"/>
    <w:rsid w:val="00BD7E3E"/>
    <w:rsid w:val="00BE714F"/>
    <w:rsid w:val="00C2378E"/>
    <w:rsid w:val="00C8052D"/>
    <w:rsid w:val="00C82A0D"/>
    <w:rsid w:val="00C86D9A"/>
    <w:rsid w:val="00D13A55"/>
    <w:rsid w:val="00D24DE6"/>
    <w:rsid w:val="00D43ABB"/>
    <w:rsid w:val="00D53876"/>
    <w:rsid w:val="00D85C53"/>
    <w:rsid w:val="00D90E93"/>
    <w:rsid w:val="00D948E0"/>
    <w:rsid w:val="00D96E10"/>
    <w:rsid w:val="00DA46FE"/>
    <w:rsid w:val="00DA7FEF"/>
    <w:rsid w:val="00DC6271"/>
    <w:rsid w:val="00DC7609"/>
    <w:rsid w:val="00DF0E03"/>
    <w:rsid w:val="00E221A9"/>
    <w:rsid w:val="00E27782"/>
    <w:rsid w:val="00ED7B5D"/>
    <w:rsid w:val="00EE5D4B"/>
    <w:rsid w:val="00F04FB1"/>
    <w:rsid w:val="00F3619B"/>
    <w:rsid w:val="00F6240D"/>
    <w:rsid w:val="00FD2986"/>
    <w:rsid w:val="00F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DBD53"/>
  <w15:docId w15:val="{0F2ED8E6-B7AE-40C7-B92A-C334561F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94"/>
  </w:style>
  <w:style w:type="paragraph" w:styleId="Footer">
    <w:name w:val="footer"/>
    <w:basedOn w:val="Normal"/>
    <w:link w:val="FooterChar"/>
    <w:uiPriority w:val="99"/>
    <w:unhideWhenUsed/>
    <w:rsid w:val="00524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494"/>
  </w:style>
  <w:style w:type="paragraph" w:styleId="ListParagraph">
    <w:name w:val="List Paragraph"/>
    <w:basedOn w:val="Normal"/>
    <w:uiPriority w:val="34"/>
    <w:qFormat/>
    <w:rsid w:val="00751EB5"/>
    <w:pPr>
      <w:ind w:left="720"/>
      <w:contextualSpacing/>
    </w:pPr>
  </w:style>
  <w:style w:type="table" w:styleId="TableGrid">
    <w:name w:val="Table Grid"/>
    <w:basedOn w:val="TableNormal"/>
    <w:uiPriority w:val="59"/>
    <w:rsid w:val="0075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30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peopledevel.co.nz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78C5E4AAB3A4F9F76D76997686A2C" ma:contentTypeVersion="36" ma:contentTypeDescription="Create a new document." ma:contentTypeScope="" ma:versionID="bd867f01f7c300bea08a6c2a993b120e">
  <xsd:schema xmlns:xsd="http://www.w3.org/2001/XMLSchema" xmlns:xs="http://www.w3.org/2001/XMLSchema" xmlns:p="http://schemas.microsoft.com/office/2006/metadata/properties" xmlns:ns2="9e855eb1-ca0c-441a-82d6-4c3a05592f0f" xmlns:ns3="307128d3-b7c0-4499-8618-7f3beee19fbc" targetNamespace="http://schemas.microsoft.com/office/2006/metadata/properties" ma:root="true" ma:fieldsID="d0f509b14de5d6f689e99bfaa5c18427" ns2:_="" ns3:_="">
    <xsd:import namespace="9e855eb1-ca0c-441a-82d6-4c3a05592f0f"/>
    <xsd:import namespace="307128d3-b7c0-4499-8618-7f3beee19fb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55eb1-ca0c-441a-82d6-4c3a05592f0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fe3c6995-3e3f-4c40-9418-52743d0c8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28d3-b7c0-4499-8618-7f3beee19fbc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20c05eb8-f63b-4cb2-bb14-d1ce40cd00f7}" ma:internalName="TaxCatchAll" ma:showField="CatchAllData" ma:web="307128d3-b7c0-4499-8618-7f3beee1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51A99-F46D-47DB-9C61-57815ED222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8390B-512F-4317-A87D-788598B7563B}"/>
</file>

<file path=customXml/itemProps3.xml><?xml version="1.0" encoding="utf-8"?>
<ds:datastoreItem xmlns:ds="http://schemas.openxmlformats.org/officeDocument/2006/customXml" ds:itemID="{36AE2CE3-17E4-4618-AD94-593C6110C6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Schulz (Auckland)</cp:lastModifiedBy>
  <cp:revision>3</cp:revision>
  <cp:lastPrinted>2021-08-16T04:51:00Z</cp:lastPrinted>
  <dcterms:created xsi:type="dcterms:W3CDTF">2023-11-23T23:18:00Z</dcterms:created>
  <dcterms:modified xsi:type="dcterms:W3CDTF">2023-11-23T23:21:00Z</dcterms:modified>
</cp:coreProperties>
</file>