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CE0F" w14:textId="77777777" w:rsidR="00565D93" w:rsidRDefault="00565D93"/>
    <w:p w14:paraId="1A71F31D" w14:textId="77777777" w:rsidR="00565D93" w:rsidRDefault="00565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3588"/>
      </w:tblGrid>
      <w:tr w:rsidR="00EF1D0A" w:rsidRPr="001A6EA1" w14:paraId="378AB263" w14:textId="77777777" w:rsidTr="001A6EA1">
        <w:tc>
          <w:tcPr>
            <w:tcW w:w="2518" w:type="dxa"/>
          </w:tcPr>
          <w:p w14:paraId="208854F6" w14:textId="77777777" w:rsidR="00EF1D0A" w:rsidRPr="001A6EA1" w:rsidRDefault="00EF1D0A">
            <w:pPr>
              <w:rPr>
                <w:b/>
              </w:rPr>
            </w:pPr>
            <w:r w:rsidRPr="001A6EA1">
              <w:rPr>
                <w:b/>
              </w:rPr>
              <w:t>Name</w:t>
            </w:r>
          </w:p>
        </w:tc>
        <w:tc>
          <w:tcPr>
            <w:tcW w:w="5998" w:type="dxa"/>
            <w:gridSpan w:val="2"/>
          </w:tcPr>
          <w:p w14:paraId="29302867" w14:textId="77777777" w:rsidR="00EF1D0A" w:rsidRPr="001A6EA1" w:rsidRDefault="00EF1D0A" w:rsidP="00076E3D"/>
        </w:tc>
      </w:tr>
      <w:tr w:rsidR="003D2B5A" w:rsidRPr="001A6EA1" w14:paraId="21F3CE5A" w14:textId="77777777" w:rsidTr="001A6EA1">
        <w:tc>
          <w:tcPr>
            <w:tcW w:w="2518" w:type="dxa"/>
          </w:tcPr>
          <w:p w14:paraId="5EEA57EE" w14:textId="77777777" w:rsidR="003D2B5A" w:rsidRPr="001A6EA1" w:rsidRDefault="00EF1D0A">
            <w:pPr>
              <w:rPr>
                <w:b/>
              </w:rPr>
            </w:pPr>
            <w:r>
              <w:rPr>
                <w:b/>
              </w:rPr>
              <w:t>Date form completed</w:t>
            </w:r>
          </w:p>
        </w:tc>
        <w:bookmarkStart w:id="0" w:name="Text1"/>
        <w:tc>
          <w:tcPr>
            <w:tcW w:w="5998" w:type="dxa"/>
            <w:gridSpan w:val="2"/>
          </w:tcPr>
          <w:p w14:paraId="5F3C28BD" w14:textId="77777777" w:rsidR="003D2B5A" w:rsidRPr="001A6EA1" w:rsidRDefault="003D2B5A" w:rsidP="00076E3D">
            <w:r w:rsidRPr="001A6E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="00076E3D">
              <w:t> </w:t>
            </w:r>
            <w:r w:rsidR="00076E3D">
              <w:t> </w:t>
            </w:r>
            <w:r w:rsidR="00076E3D">
              <w:t> </w:t>
            </w:r>
            <w:r w:rsidR="00076E3D">
              <w:t> </w:t>
            </w:r>
            <w:r w:rsidR="00076E3D">
              <w:t> </w:t>
            </w:r>
            <w:r w:rsidRPr="001A6EA1">
              <w:fldChar w:fldCharType="end"/>
            </w:r>
            <w:bookmarkEnd w:id="0"/>
          </w:p>
        </w:tc>
      </w:tr>
      <w:tr w:rsidR="003D2B5A" w:rsidRPr="001A6EA1" w14:paraId="1C4BD80F" w14:textId="77777777" w:rsidTr="001A6EA1">
        <w:tc>
          <w:tcPr>
            <w:tcW w:w="2518" w:type="dxa"/>
          </w:tcPr>
          <w:p w14:paraId="2140178E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Degree</w:t>
            </w:r>
          </w:p>
        </w:tc>
        <w:bookmarkStart w:id="1" w:name="Check3"/>
        <w:tc>
          <w:tcPr>
            <w:tcW w:w="5998" w:type="dxa"/>
            <w:gridSpan w:val="2"/>
          </w:tcPr>
          <w:p w14:paraId="32D479A7" w14:textId="77777777" w:rsidR="003D2B5A" w:rsidRPr="001A6EA1" w:rsidRDefault="003D2B5A">
            <w:r w:rsidRPr="001A6EA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bookmarkEnd w:id="1"/>
            <w:r w:rsidRPr="001A6EA1">
              <w:t xml:space="preserve"> PhD        </w:t>
            </w:r>
            <w:bookmarkStart w:id="2" w:name="Check4"/>
            <w:r w:rsidRPr="001A6EA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bookmarkEnd w:id="2"/>
            <w:r w:rsidRPr="001A6EA1">
              <w:t xml:space="preserve"> MA</w:t>
            </w:r>
          </w:p>
        </w:tc>
      </w:tr>
      <w:tr w:rsidR="003D2B5A" w:rsidRPr="001A6EA1" w14:paraId="24BE9E09" w14:textId="77777777" w:rsidTr="001A6EA1">
        <w:tc>
          <w:tcPr>
            <w:tcW w:w="2518" w:type="dxa"/>
          </w:tcPr>
          <w:p w14:paraId="24AC6981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Primary Supervisor</w:t>
            </w:r>
          </w:p>
        </w:tc>
        <w:bookmarkStart w:id="3" w:name="Text3"/>
        <w:tc>
          <w:tcPr>
            <w:tcW w:w="5998" w:type="dxa"/>
            <w:gridSpan w:val="2"/>
          </w:tcPr>
          <w:p w14:paraId="05583A3B" w14:textId="77777777" w:rsidR="003D2B5A" w:rsidRPr="001A6EA1" w:rsidRDefault="003D2B5A">
            <w:r w:rsidRPr="001A6EA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3"/>
          </w:p>
        </w:tc>
      </w:tr>
      <w:tr w:rsidR="003D2B5A" w:rsidRPr="001A6EA1" w14:paraId="6A000731" w14:textId="77777777" w:rsidTr="00B66C93">
        <w:tc>
          <w:tcPr>
            <w:tcW w:w="2518" w:type="dxa"/>
            <w:tcBorders>
              <w:bottom w:val="single" w:sz="4" w:space="0" w:color="auto"/>
            </w:tcBorders>
          </w:tcPr>
          <w:p w14:paraId="3FC18660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 xml:space="preserve">Dates of </w:t>
            </w:r>
            <w:r>
              <w:rPr>
                <w:b/>
              </w:rPr>
              <w:t xml:space="preserve">Proposed </w:t>
            </w:r>
            <w:r w:rsidRPr="001A6EA1">
              <w:rPr>
                <w:b/>
              </w:rPr>
              <w:t>Trip</w:t>
            </w:r>
          </w:p>
        </w:tc>
        <w:bookmarkStart w:id="4" w:name="Text4"/>
        <w:tc>
          <w:tcPr>
            <w:tcW w:w="5998" w:type="dxa"/>
            <w:gridSpan w:val="2"/>
            <w:tcBorders>
              <w:bottom w:val="single" w:sz="4" w:space="0" w:color="auto"/>
            </w:tcBorders>
          </w:tcPr>
          <w:p w14:paraId="7E4CF92C" w14:textId="77777777" w:rsidR="003D2B5A" w:rsidRPr="001A6EA1" w:rsidRDefault="003D2B5A">
            <w:r w:rsidRPr="001A6EA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4"/>
          </w:p>
        </w:tc>
      </w:tr>
      <w:tr w:rsidR="00B66C93" w:rsidRPr="001A6EA1" w14:paraId="5EB66591" w14:textId="77777777" w:rsidTr="00FB0491">
        <w:tc>
          <w:tcPr>
            <w:tcW w:w="4928" w:type="dxa"/>
            <w:gridSpan w:val="2"/>
            <w:tcBorders>
              <w:left w:val="nil"/>
              <w:right w:val="nil"/>
            </w:tcBorders>
          </w:tcPr>
          <w:p w14:paraId="1E20C688" w14:textId="77777777" w:rsidR="00B66C93" w:rsidRDefault="00B66C93"/>
          <w:p w14:paraId="6A6D202D" w14:textId="77777777" w:rsidR="00565D93" w:rsidRPr="001A6EA1" w:rsidRDefault="00565D93"/>
        </w:tc>
        <w:tc>
          <w:tcPr>
            <w:tcW w:w="3588" w:type="dxa"/>
            <w:tcBorders>
              <w:left w:val="nil"/>
              <w:right w:val="nil"/>
            </w:tcBorders>
          </w:tcPr>
          <w:p w14:paraId="77785734" w14:textId="77777777" w:rsidR="00B66C93" w:rsidRPr="001A6EA1" w:rsidRDefault="00B66C93" w:rsidP="005B12BA"/>
        </w:tc>
      </w:tr>
      <w:tr w:rsidR="003D2B5A" w:rsidRPr="001A6EA1" w14:paraId="5E31C8A6" w14:textId="77777777" w:rsidTr="00FB0491">
        <w:tc>
          <w:tcPr>
            <w:tcW w:w="4928" w:type="dxa"/>
            <w:gridSpan w:val="2"/>
          </w:tcPr>
          <w:p w14:paraId="1663594C" w14:textId="77777777" w:rsidR="003D2B5A" w:rsidRPr="001A6EA1" w:rsidRDefault="003D2B5A">
            <w:r w:rsidRPr="001A6EA1">
              <w:t xml:space="preserve">Was this funding request included in your initial budget? </w:t>
            </w:r>
            <w:r w:rsidRPr="001A6EA1">
              <w:rPr>
                <w:sz w:val="20"/>
              </w:rPr>
              <w:t>(PhD requests only)</w:t>
            </w:r>
          </w:p>
        </w:tc>
        <w:tc>
          <w:tcPr>
            <w:tcW w:w="3588" w:type="dxa"/>
          </w:tcPr>
          <w:p w14:paraId="7C65887B" w14:textId="77777777" w:rsidR="003D2B5A" w:rsidRPr="001A6EA1" w:rsidRDefault="003D2B5A" w:rsidP="005B12BA">
            <w:r w:rsidRPr="001A6E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Pr="001A6EA1">
              <w:t xml:space="preserve"> Yes   </w:t>
            </w:r>
            <w:r w:rsidRPr="001A6EA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Pr="001A6EA1">
              <w:t xml:space="preserve"> No    </w:t>
            </w:r>
            <w:bookmarkStart w:id="5" w:name="Check7"/>
            <w:r w:rsidRPr="001A6EA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bookmarkEnd w:id="5"/>
            <w:r w:rsidRPr="001A6EA1">
              <w:t xml:space="preserve"> NA</w:t>
            </w:r>
          </w:p>
        </w:tc>
      </w:tr>
      <w:tr w:rsidR="003D2B5A" w:rsidRPr="001A6EA1" w14:paraId="2753D3C5" w14:textId="77777777" w:rsidTr="00FB0491">
        <w:trPr>
          <w:trHeight w:val="608"/>
        </w:trPr>
        <w:tc>
          <w:tcPr>
            <w:tcW w:w="4928" w:type="dxa"/>
            <w:gridSpan w:val="2"/>
          </w:tcPr>
          <w:p w14:paraId="36EB6CC9" w14:textId="77777777" w:rsidR="00E27AC1" w:rsidRPr="00E27AC1" w:rsidRDefault="003D2B5A" w:rsidP="00FB0491">
            <w:pPr>
              <w:rPr>
                <w:sz w:val="20"/>
                <w:szCs w:val="20"/>
              </w:rPr>
            </w:pPr>
            <w:r>
              <w:t>Have you previously requested funding from the P</w:t>
            </w:r>
            <w:r w:rsidR="007C660A">
              <w:t>ostgraduate</w:t>
            </w:r>
            <w:r>
              <w:t xml:space="preserve"> committee? </w:t>
            </w:r>
            <w:r w:rsidR="00E27AC1">
              <w:t>If yes, please provide details.</w:t>
            </w:r>
            <w:r w:rsidR="00FB0491">
              <w:t xml:space="preserve"> </w:t>
            </w:r>
            <w:r w:rsidR="00E27AC1">
              <w:rPr>
                <w:sz w:val="20"/>
                <w:szCs w:val="20"/>
              </w:rPr>
              <w:t>(</w:t>
            </w:r>
            <w:r w:rsidR="00FB0491">
              <w:rPr>
                <w:sz w:val="20"/>
                <w:szCs w:val="20"/>
              </w:rPr>
              <w:t>I</w:t>
            </w:r>
            <w:r w:rsidR="00E27AC1">
              <w:rPr>
                <w:sz w:val="20"/>
                <w:szCs w:val="20"/>
              </w:rPr>
              <w:t>nclud</w:t>
            </w:r>
            <w:r w:rsidR="00FB0491">
              <w:rPr>
                <w:sz w:val="20"/>
                <w:szCs w:val="20"/>
              </w:rPr>
              <w:t>e</w:t>
            </w:r>
            <w:r w:rsidR="00E27AC1">
              <w:rPr>
                <w:sz w:val="20"/>
                <w:szCs w:val="20"/>
              </w:rPr>
              <w:t xml:space="preserve"> purpose of trip, date</w:t>
            </w:r>
            <w:r w:rsidR="00FB0491">
              <w:rPr>
                <w:sz w:val="20"/>
                <w:szCs w:val="20"/>
              </w:rPr>
              <w:t>s</w:t>
            </w:r>
            <w:r w:rsidR="00E27AC1">
              <w:rPr>
                <w:sz w:val="20"/>
                <w:szCs w:val="20"/>
              </w:rPr>
              <w:t>, amount requested, and whether request was approved)</w:t>
            </w:r>
          </w:p>
        </w:tc>
        <w:tc>
          <w:tcPr>
            <w:tcW w:w="3588" w:type="dxa"/>
          </w:tcPr>
          <w:p w14:paraId="00B924C1" w14:textId="77777777" w:rsidR="003D2B5A" w:rsidRDefault="00B66C93" w:rsidP="005B12BA">
            <w:r w:rsidRPr="001A6E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Pr="001A6EA1">
              <w:t xml:space="preserve"> Yes   </w:t>
            </w:r>
            <w:r w:rsidRPr="001A6EA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="007C660A">
              <w:t xml:space="preserve"> No </w:t>
            </w:r>
          </w:p>
          <w:p w14:paraId="59C3A966" w14:textId="77777777" w:rsidR="00317F1D" w:rsidRPr="00317F1D" w:rsidRDefault="00317F1D" w:rsidP="005B12BA">
            <w:pPr>
              <w:rPr>
                <w:sz w:val="4"/>
              </w:rPr>
            </w:pPr>
          </w:p>
          <w:p w14:paraId="42468B1E" w14:textId="77777777" w:rsidR="00E27AC1" w:rsidRPr="001A6EA1" w:rsidRDefault="00E27AC1" w:rsidP="005B12B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5EFE62F" w14:textId="77777777" w:rsidR="00B66C93" w:rsidRDefault="00B66C93"/>
    <w:p w14:paraId="6F5E8D10" w14:textId="77777777" w:rsidR="00B66C93" w:rsidRDefault="00B66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3D2B5A" w:rsidRPr="001A6EA1" w14:paraId="2667E485" w14:textId="77777777" w:rsidTr="001A6EA1">
        <w:tc>
          <w:tcPr>
            <w:tcW w:w="8516" w:type="dxa"/>
          </w:tcPr>
          <w:p w14:paraId="19567F8C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Purpose of Trip</w:t>
            </w:r>
            <w:r>
              <w:rPr>
                <w:b/>
              </w:rPr>
              <w:t xml:space="preserve"> (please be as specific as possible)</w:t>
            </w:r>
          </w:p>
        </w:tc>
      </w:tr>
      <w:tr w:rsidR="003D2B5A" w:rsidRPr="001A6EA1" w14:paraId="46784B68" w14:textId="77777777" w:rsidTr="0083173C">
        <w:trPr>
          <w:trHeight w:val="7107"/>
        </w:trPr>
        <w:tc>
          <w:tcPr>
            <w:tcW w:w="8516" w:type="dxa"/>
          </w:tcPr>
          <w:p w14:paraId="7AB680CE" w14:textId="77777777" w:rsidR="003D2B5A" w:rsidRPr="001A6EA1" w:rsidRDefault="00F62730" w:rsidP="00F6273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FF1B644" w14:textId="77777777" w:rsidR="00B66C93" w:rsidRDefault="00B66C93">
      <w:pPr>
        <w:rPr>
          <w:b/>
        </w:rPr>
      </w:pPr>
    </w:p>
    <w:p w14:paraId="46EA0E3E" w14:textId="77777777" w:rsidR="00E27AC1" w:rsidRDefault="00E27AC1">
      <w:pPr>
        <w:rPr>
          <w:b/>
        </w:rPr>
      </w:pPr>
    </w:p>
    <w:p w14:paraId="1C313B90" w14:textId="77777777" w:rsidR="00FD0F9E" w:rsidRDefault="00FD0F9E">
      <w:pPr>
        <w:rPr>
          <w:b/>
        </w:rPr>
      </w:pPr>
    </w:p>
    <w:p w14:paraId="27C6D164" w14:textId="77777777" w:rsidR="00FD0F9E" w:rsidRDefault="00FD0F9E">
      <w:pPr>
        <w:rPr>
          <w:b/>
        </w:rPr>
      </w:pPr>
    </w:p>
    <w:p w14:paraId="115BA726" w14:textId="77777777" w:rsidR="00FD0F9E" w:rsidRDefault="00FD0F9E">
      <w:pPr>
        <w:rPr>
          <w:b/>
        </w:rPr>
      </w:pPr>
    </w:p>
    <w:p w14:paraId="04280AAA" w14:textId="77777777" w:rsidR="00565D93" w:rsidRPr="005B12BA" w:rsidRDefault="00565D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4155"/>
      </w:tblGrid>
      <w:tr w:rsidR="003D2B5A" w:rsidRPr="001A6EA1" w14:paraId="1F7778E2" w14:textId="77777777" w:rsidTr="001A6EA1">
        <w:tc>
          <w:tcPr>
            <w:tcW w:w="2660" w:type="dxa"/>
          </w:tcPr>
          <w:p w14:paraId="0F2DD588" w14:textId="77777777" w:rsidR="003D2B5A" w:rsidRPr="00B66C93" w:rsidRDefault="00B66C93">
            <w:pPr>
              <w:rPr>
                <w:b/>
              </w:rPr>
            </w:pPr>
            <w:r w:rsidRPr="00660E2C">
              <w:rPr>
                <w:b/>
              </w:rPr>
              <w:t>Costs:</w:t>
            </w:r>
          </w:p>
        </w:tc>
        <w:tc>
          <w:tcPr>
            <w:tcW w:w="1701" w:type="dxa"/>
          </w:tcPr>
          <w:p w14:paraId="6C65779A" w14:textId="77777777" w:rsidR="003D2B5A" w:rsidRPr="001A6EA1" w:rsidRDefault="003D2B5A"/>
        </w:tc>
        <w:tc>
          <w:tcPr>
            <w:tcW w:w="4155" w:type="dxa"/>
          </w:tcPr>
          <w:p w14:paraId="0BAA4DCD" w14:textId="77777777" w:rsidR="003D2B5A" w:rsidRPr="001A6EA1" w:rsidRDefault="003D2B5A">
            <w:r w:rsidRPr="001A6EA1">
              <w:t>Description of Cost</w:t>
            </w:r>
          </w:p>
        </w:tc>
      </w:tr>
      <w:tr w:rsidR="003D2B5A" w:rsidRPr="001A6EA1" w14:paraId="1D6B463D" w14:textId="77777777" w:rsidTr="001A6EA1">
        <w:tc>
          <w:tcPr>
            <w:tcW w:w="2660" w:type="dxa"/>
          </w:tcPr>
          <w:p w14:paraId="45652D8C" w14:textId="77777777" w:rsidR="003D2B5A" w:rsidRPr="001A6EA1" w:rsidRDefault="003D2B5A">
            <w:r w:rsidRPr="001A6EA1">
              <w:t>Airfare</w:t>
            </w:r>
          </w:p>
        </w:tc>
        <w:tc>
          <w:tcPr>
            <w:tcW w:w="1701" w:type="dxa"/>
          </w:tcPr>
          <w:p w14:paraId="55913D95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8" w:name="Text13"/>
        <w:tc>
          <w:tcPr>
            <w:tcW w:w="4155" w:type="dxa"/>
          </w:tcPr>
          <w:p w14:paraId="3FF46248" w14:textId="77777777" w:rsidR="003D2B5A" w:rsidRPr="001A6EA1" w:rsidRDefault="003D2B5A">
            <w:r w:rsidRPr="001A6EA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8"/>
          </w:p>
        </w:tc>
      </w:tr>
      <w:tr w:rsidR="003D2B5A" w:rsidRPr="001A6EA1" w14:paraId="4B500F78" w14:textId="77777777" w:rsidTr="001A6EA1">
        <w:tc>
          <w:tcPr>
            <w:tcW w:w="2660" w:type="dxa"/>
          </w:tcPr>
          <w:p w14:paraId="37726315" w14:textId="77777777" w:rsidR="003D2B5A" w:rsidRPr="001A6EA1" w:rsidRDefault="003D2B5A">
            <w:r w:rsidRPr="001A6EA1">
              <w:t xml:space="preserve">Car Rental </w:t>
            </w:r>
          </w:p>
        </w:tc>
        <w:tc>
          <w:tcPr>
            <w:tcW w:w="1701" w:type="dxa"/>
          </w:tcPr>
          <w:p w14:paraId="3A4FFD10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9" w:name="Text14"/>
        <w:tc>
          <w:tcPr>
            <w:tcW w:w="4155" w:type="dxa"/>
          </w:tcPr>
          <w:p w14:paraId="29AC1FE3" w14:textId="77777777" w:rsidR="003D2B5A" w:rsidRPr="001A6EA1" w:rsidRDefault="003D2B5A">
            <w:r w:rsidRPr="001A6EA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9"/>
          </w:p>
        </w:tc>
      </w:tr>
      <w:tr w:rsidR="003D2B5A" w:rsidRPr="001A6EA1" w14:paraId="515DA7B5" w14:textId="77777777" w:rsidTr="001A6EA1">
        <w:tc>
          <w:tcPr>
            <w:tcW w:w="2660" w:type="dxa"/>
          </w:tcPr>
          <w:p w14:paraId="596E5DC9" w14:textId="77777777" w:rsidR="003D2B5A" w:rsidRPr="001A6EA1" w:rsidRDefault="003D2B5A">
            <w:r w:rsidRPr="001A6EA1">
              <w:t>Airport Transfers</w:t>
            </w:r>
          </w:p>
        </w:tc>
        <w:tc>
          <w:tcPr>
            <w:tcW w:w="1701" w:type="dxa"/>
          </w:tcPr>
          <w:p w14:paraId="7A10D723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0" w:name="Text15"/>
        <w:tc>
          <w:tcPr>
            <w:tcW w:w="4155" w:type="dxa"/>
          </w:tcPr>
          <w:p w14:paraId="731A41DD" w14:textId="77777777" w:rsidR="003D2B5A" w:rsidRPr="001A6EA1" w:rsidRDefault="003D2B5A">
            <w:r w:rsidRPr="001A6EA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10"/>
          </w:p>
        </w:tc>
      </w:tr>
      <w:tr w:rsidR="003D2B5A" w:rsidRPr="001A6EA1" w14:paraId="57D7E189" w14:textId="77777777" w:rsidTr="001A6EA1">
        <w:tc>
          <w:tcPr>
            <w:tcW w:w="2660" w:type="dxa"/>
          </w:tcPr>
          <w:p w14:paraId="10F79E4D" w14:textId="77777777" w:rsidR="003D2B5A" w:rsidRPr="001A6EA1" w:rsidRDefault="003D2B5A" w:rsidP="00FF439E">
            <w:r w:rsidRPr="001A6EA1">
              <w:t xml:space="preserve">Accommodation </w:t>
            </w:r>
          </w:p>
        </w:tc>
        <w:tc>
          <w:tcPr>
            <w:tcW w:w="1701" w:type="dxa"/>
          </w:tcPr>
          <w:p w14:paraId="0680B7C2" w14:textId="77777777" w:rsidR="003D2B5A" w:rsidRPr="001A6EA1" w:rsidRDefault="003D2B5A" w:rsidP="00FF439E">
            <w:r w:rsidRPr="001A6EA1">
              <w:t xml:space="preserve">$ </w:t>
            </w:r>
            <w:r w:rsidRPr="001A6EA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1" w:name="Text16"/>
        <w:tc>
          <w:tcPr>
            <w:tcW w:w="4155" w:type="dxa"/>
          </w:tcPr>
          <w:p w14:paraId="13164168" w14:textId="77777777" w:rsidR="003D2B5A" w:rsidRPr="001A6EA1" w:rsidRDefault="003D2B5A" w:rsidP="00FF439E">
            <w:r w:rsidRPr="001A6EA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11"/>
          </w:p>
        </w:tc>
      </w:tr>
      <w:tr w:rsidR="003D2B5A" w:rsidRPr="001A6EA1" w14:paraId="2CE6D856" w14:textId="77777777" w:rsidTr="001A6EA1">
        <w:tc>
          <w:tcPr>
            <w:tcW w:w="2660" w:type="dxa"/>
          </w:tcPr>
          <w:p w14:paraId="0FF42BCD" w14:textId="77777777" w:rsidR="003D2B5A" w:rsidRPr="001A6EA1" w:rsidRDefault="003D2B5A">
            <w:r w:rsidRPr="001A6EA1">
              <w:t xml:space="preserve">Travel Insurance </w:t>
            </w:r>
            <w:r w:rsidRPr="001A6EA1">
              <w:rPr>
                <w:sz w:val="20"/>
              </w:rPr>
              <w:t>(international only)</w:t>
            </w:r>
          </w:p>
        </w:tc>
        <w:tc>
          <w:tcPr>
            <w:tcW w:w="1701" w:type="dxa"/>
          </w:tcPr>
          <w:p w14:paraId="25410196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2" w:name="Text17"/>
        <w:tc>
          <w:tcPr>
            <w:tcW w:w="4155" w:type="dxa"/>
          </w:tcPr>
          <w:p w14:paraId="49E68E1D" w14:textId="77777777" w:rsidR="003D2B5A" w:rsidRPr="001A6EA1" w:rsidRDefault="003D2B5A">
            <w:r w:rsidRPr="001A6EA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12"/>
          </w:p>
        </w:tc>
      </w:tr>
      <w:tr w:rsidR="003D2B5A" w:rsidRPr="001A6EA1" w14:paraId="632FB6AB" w14:textId="77777777" w:rsidTr="001A6EA1">
        <w:tc>
          <w:tcPr>
            <w:tcW w:w="2660" w:type="dxa"/>
          </w:tcPr>
          <w:p w14:paraId="2F062100" w14:textId="77777777" w:rsidR="003D2B5A" w:rsidRPr="001A6EA1" w:rsidRDefault="003D2B5A">
            <w:r w:rsidRPr="001A6EA1">
              <w:t>Other costs</w:t>
            </w:r>
          </w:p>
        </w:tc>
        <w:tc>
          <w:tcPr>
            <w:tcW w:w="1701" w:type="dxa"/>
          </w:tcPr>
          <w:p w14:paraId="192CDAF6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3" w:name="Text18"/>
        <w:tc>
          <w:tcPr>
            <w:tcW w:w="4155" w:type="dxa"/>
          </w:tcPr>
          <w:p w14:paraId="68D8E0AA" w14:textId="77777777" w:rsidR="003D2B5A" w:rsidRPr="001A6EA1" w:rsidRDefault="003D2B5A" w:rsidP="0038008B">
            <w:r w:rsidRPr="001A6EA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="0038008B">
              <w:t> </w:t>
            </w:r>
            <w:r w:rsidR="0038008B">
              <w:t> </w:t>
            </w:r>
            <w:r w:rsidR="0038008B">
              <w:t> </w:t>
            </w:r>
            <w:r w:rsidR="0038008B">
              <w:t> </w:t>
            </w:r>
            <w:r w:rsidR="0038008B">
              <w:t> </w:t>
            </w:r>
            <w:r w:rsidRPr="001A6EA1">
              <w:fldChar w:fldCharType="end"/>
            </w:r>
            <w:bookmarkEnd w:id="13"/>
          </w:p>
        </w:tc>
      </w:tr>
      <w:tr w:rsidR="003D2B5A" w:rsidRPr="001A6EA1" w14:paraId="72EAFBBC" w14:textId="77777777" w:rsidTr="001A6EA1">
        <w:tc>
          <w:tcPr>
            <w:tcW w:w="2660" w:type="dxa"/>
          </w:tcPr>
          <w:p w14:paraId="387FA0F4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Total Requested</w:t>
            </w:r>
          </w:p>
        </w:tc>
        <w:tc>
          <w:tcPr>
            <w:tcW w:w="1701" w:type="dxa"/>
          </w:tcPr>
          <w:p w14:paraId="134E7A86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tc>
          <w:tcPr>
            <w:tcW w:w="4155" w:type="dxa"/>
          </w:tcPr>
          <w:p w14:paraId="44BF1DE7" w14:textId="77777777" w:rsidR="003D2B5A" w:rsidRPr="001A6EA1" w:rsidRDefault="003D2B5A"/>
        </w:tc>
      </w:tr>
    </w:tbl>
    <w:p w14:paraId="3BC84CD0" w14:textId="77777777" w:rsidR="003D2B5A" w:rsidRDefault="003D2B5A"/>
    <w:p w14:paraId="0E37A899" w14:textId="77777777" w:rsidR="00B66C93" w:rsidRDefault="00B66C93"/>
    <w:p w14:paraId="084BB1AE" w14:textId="77777777" w:rsidR="008D1E4C" w:rsidRDefault="003D2B5A">
      <w:pPr>
        <w:rPr>
          <w:b/>
        </w:rPr>
      </w:pPr>
      <w:r w:rsidRPr="00617785">
        <w:rPr>
          <w:b/>
        </w:rPr>
        <w:t>Supporting Documentation Required</w:t>
      </w:r>
      <w:r w:rsidR="008D1E4C">
        <w:rPr>
          <w:b/>
        </w:rPr>
        <w:t xml:space="preserve">: </w:t>
      </w:r>
    </w:p>
    <w:p w14:paraId="5AEC073F" w14:textId="77777777" w:rsidR="003D2B5A" w:rsidRPr="00617785" w:rsidRDefault="008D1E4C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check the boxes to indicate that you have included this information)</w:t>
      </w:r>
    </w:p>
    <w:p w14:paraId="2BDEEE14" w14:textId="77777777" w:rsidR="003D2B5A" w:rsidRDefault="003D2B5A"/>
    <w:bookmarkStart w:id="14" w:name="Check1"/>
    <w:p w14:paraId="22604837" w14:textId="77777777" w:rsidR="0038008B" w:rsidRDefault="003D2B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Letter of Support from Supervisor</w:t>
      </w:r>
    </w:p>
    <w:p w14:paraId="62BF1C60" w14:textId="77777777" w:rsidR="003D2B5A" w:rsidRDefault="003D2B5A">
      <w:pPr>
        <w:numPr>
          <w:ins w:id="15" w:author="Angela McCarthy" w:date="2012-07-23T12:36:00Z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Quotations for the above costs</w:t>
      </w:r>
    </w:p>
    <w:p w14:paraId="58B08A21" w14:textId="77777777" w:rsidR="003D2B5A" w:rsidRDefault="003D2B5A"/>
    <w:p w14:paraId="07B00C7A" w14:textId="77777777" w:rsidR="00B66C93" w:rsidRDefault="00B66C93"/>
    <w:p w14:paraId="07DB5ACC" w14:textId="77777777" w:rsidR="003D2B5A" w:rsidRDefault="003D2B5A">
      <w:pPr>
        <w:rPr>
          <w:b/>
        </w:rPr>
      </w:pPr>
      <w:r w:rsidRPr="00B66C93">
        <w:rPr>
          <w:b/>
        </w:rPr>
        <w:t>Notes</w:t>
      </w:r>
      <w:r>
        <w:rPr>
          <w:b/>
        </w:rPr>
        <w:t>/Guidelines</w:t>
      </w:r>
      <w:r w:rsidRPr="00B66C93">
        <w:rPr>
          <w:b/>
        </w:rPr>
        <w:t>:</w:t>
      </w:r>
    </w:p>
    <w:p w14:paraId="0536F99D" w14:textId="77777777" w:rsidR="00B66C93" w:rsidRPr="00B66C93" w:rsidRDefault="00B66C93">
      <w:pPr>
        <w:rPr>
          <w:b/>
        </w:rPr>
      </w:pPr>
    </w:p>
    <w:p w14:paraId="2912A3AD" w14:textId="77777777" w:rsidR="003D2B5A" w:rsidRDefault="003D2B5A" w:rsidP="008D7B91">
      <w:pPr>
        <w:pStyle w:val="ListParagraph"/>
        <w:numPr>
          <w:ilvl w:val="0"/>
          <w:numId w:val="1"/>
        </w:numPr>
      </w:pPr>
      <w:r>
        <w:t>Requests should be made at least 2 months in advance of any proposed travel.</w:t>
      </w:r>
    </w:p>
    <w:p w14:paraId="4B1DDAB2" w14:textId="77777777" w:rsidR="008D1E4C" w:rsidRDefault="008D1E4C" w:rsidP="008D1E4C"/>
    <w:p w14:paraId="535BB701" w14:textId="784DF90A" w:rsidR="008D1E4C" w:rsidRDefault="008D1E4C" w:rsidP="008D7B91">
      <w:pPr>
        <w:pStyle w:val="ListParagraph"/>
        <w:numPr>
          <w:ilvl w:val="0"/>
          <w:numId w:val="1"/>
        </w:numPr>
      </w:pPr>
      <w:r>
        <w:t xml:space="preserve">All bookings (airfare, accommodation, etc) should be made through </w:t>
      </w:r>
      <w:r w:rsidR="003E55FD">
        <w:t xml:space="preserve">the </w:t>
      </w:r>
      <w:proofErr w:type="spellStart"/>
      <w:r w:rsidR="00237687">
        <w:t>Programme</w:t>
      </w:r>
      <w:proofErr w:type="spellEnd"/>
      <w:r w:rsidR="003E55FD">
        <w:t xml:space="preserve"> Administrator (</w:t>
      </w:r>
      <w:r w:rsidR="00237687">
        <w:t>Sandra Burgess</w:t>
      </w:r>
      <w:r w:rsidR="003E55FD">
        <w:t>)</w:t>
      </w:r>
      <w:r w:rsidR="0074301F">
        <w:t>.</w:t>
      </w:r>
    </w:p>
    <w:p w14:paraId="00888120" w14:textId="77777777" w:rsidR="003D2B5A" w:rsidRDefault="003D2B5A"/>
    <w:p w14:paraId="0FCE6159" w14:textId="2F183C2D" w:rsidR="003D2B5A" w:rsidRDefault="003D2B5A" w:rsidP="008D7B91">
      <w:pPr>
        <w:pStyle w:val="ListParagraph"/>
        <w:numPr>
          <w:ilvl w:val="0"/>
          <w:numId w:val="1"/>
        </w:numPr>
      </w:pPr>
      <w:r>
        <w:t>GST recei</w:t>
      </w:r>
      <w:r w:rsidR="008D1E4C">
        <w:t xml:space="preserve">pts must be provided to </w:t>
      </w:r>
      <w:r w:rsidR="003E55FD">
        <w:t xml:space="preserve">the </w:t>
      </w:r>
      <w:proofErr w:type="spellStart"/>
      <w:r w:rsidR="00237687">
        <w:t>Programme</w:t>
      </w:r>
      <w:proofErr w:type="spellEnd"/>
      <w:r w:rsidR="003E55FD">
        <w:t xml:space="preserve"> Administrator (</w:t>
      </w:r>
      <w:r w:rsidR="00237687">
        <w:t>Sandra Burgess</w:t>
      </w:r>
      <w:r w:rsidR="003E55FD">
        <w:t>)</w:t>
      </w:r>
      <w:r>
        <w:t xml:space="preserve"> for </w:t>
      </w:r>
      <w:r w:rsidR="008D1E4C">
        <w:t>any</w:t>
      </w:r>
      <w:r w:rsidR="008D1E4C">
        <w:rPr>
          <w:i/>
        </w:rPr>
        <w:t xml:space="preserve"> </w:t>
      </w:r>
      <w:r w:rsidR="003E55FD">
        <w:t>costs that</w:t>
      </w:r>
      <w:r w:rsidR="008D1E4C">
        <w:t xml:space="preserve"> need to be reimbursed</w:t>
      </w:r>
      <w:r>
        <w:t>.</w:t>
      </w:r>
    </w:p>
    <w:p w14:paraId="7B795A10" w14:textId="77777777" w:rsidR="008D1E4C" w:rsidRDefault="008D1E4C" w:rsidP="008D1E4C"/>
    <w:p w14:paraId="79810F22" w14:textId="77777777" w:rsidR="008D1E4C" w:rsidRDefault="008D1E4C" w:rsidP="008D1E4C">
      <w:pPr>
        <w:pStyle w:val="ListParagraph"/>
        <w:numPr>
          <w:ilvl w:val="0"/>
          <w:numId w:val="1"/>
        </w:numPr>
      </w:pPr>
      <w:r>
        <w:t xml:space="preserve">International travel insurance is available from the University (click the link from the University’s home page), and </w:t>
      </w:r>
      <w:r w:rsidRPr="008D7B91">
        <w:rPr>
          <w:i/>
        </w:rPr>
        <w:t xml:space="preserve">MUST </w:t>
      </w:r>
      <w:r>
        <w:t>be used by all staff and students traveling internationally on University related business.</w:t>
      </w:r>
    </w:p>
    <w:p w14:paraId="672E828F" w14:textId="77777777" w:rsidR="003D2B5A" w:rsidRDefault="003D2B5A"/>
    <w:p w14:paraId="7E53A7D9" w14:textId="77777777" w:rsidR="003D2B5A" w:rsidRDefault="003D2B5A" w:rsidP="008D7B91">
      <w:pPr>
        <w:pStyle w:val="ListParagraph"/>
        <w:numPr>
          <w:ilvl w:val="0"/>
          <w:numId w:val="1"/>
        </w:numPr>
      </w:pPr>
      <w:r>
        <w:t>NO bookings should be made until official email approval is received from the Postgraduate Studies Committee.</w:t>
      </w:r>
    </w:p>
    <w:p w14:paraId="6A5B325B" w14:textId="77777777" w:rsidR="00B66C93" w:rsidRDefault="00B66C93"/>
    <w:p w14:paraId="47A7B715" w14:textId="77777777" w:rsidR="00B66C93" w:rsidRDefault="00B66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3D2B5A" w:rsidRPr="001A6EA1" w14:paraId="6DB1BDD7" w14:textId="77777777" w:rsidTr="001A6EA1">
        <w:tc>
          <w:tcPr>
            <w:tcW w:w="8516" w:type="dxa"/>
            <w:gridSpan w:val="4"/>
            <w:tcBorders>
              <w:bottom w:val="nil"/>
            </w:tcBorders>
          </w:tcPr>
          <w:p w14:paraId="08277B4C" w14:textId="77777777" w:rsidR="003D2B5A" w:rsidRPr="001A6EA1" w:rsidRDefault="003D2B5A">
            <w:pPr>
              <w:rPr>
                <w:i/>
              </w:rPr>
            </w:pPr>
            <w:r>
              <w:rPr>
                <w:i/>
                <w:sz w:val="22"/>
              </w:rPr>
              <w:t>Postg</w:t>
            </w:r>
            <w:r w:rsidRPr="001A6EA1">
              <w:rPr>
                <w:i/>
                <w:sz w:val="22"/>
              </w:rPr>
              <w:t xml:space="preserve">raduate Studies Committee Use Only </w:t>
            </w:r>
          </w:p>
        </w:tc>
      </w:tr>
      <w:tr w:rsidR="003D2B5A" w:rsidRPr="001A6EA1" w14:paraId="0BCFD22E" w14:textId="77777777" w:rsidTr="001A6EA1">
        <w:tc>
          <w:tcPr>
            <w:tcW w:w="8516" w:type="dxa"/>
            <w:gridSpan w:val="4"/>
            <w:tcBorders>
              <w:top w:val="nil"/>
              <w:bottom w:val="nil"/>
            </w:tcBorders>
          </w:tcPr>
          <w:p w14:paraId="56CCD9E4" w14:textId="77777777" w:rsidR="003D2B5A" w:rsidRPr="001A6EA1" w:rsidRDefault="003D2B5A"/>
        </w:tc>
      </w:tr>
      <w:tr w:rsidR="003D2B5A" w:rsidRPr="001A6EA1" w14:paraId="05E9E9AC" w14:textId="77777777" w:rsidTr="001A6EA1">
        <w:tc>
          <w:tcPr>
            <w:tcW w:w="2129" w:type="dxa"/>
            <w:tcBorders>
              <w:top w:val="nil"/>
              <w:bottom w:val="nil"/>
              <w:right w:val="nil"/>
            </w:tcBorders>
          </w:tcPr>
          <w:p w14:paraId="3EBED3BA" w14:textId="77777777" w:rsidR="003D2B5A" w:rsidRPr="001A6EA1" w:rsidRDefault="003D2B5A">
            <w:r w:rsidRPr="001A6EA1">
              <w:rPr>
                <w:sz w:val="22"/>
              </w:rPr>
              <w:t>Request Approved: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39CD5612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156BBFAB" w14:textId="77777777" w:rsidR="003D2B5A" w:rsidRPr="001A6EA1" w:rsidRDefault="003D2B5A">
            <w:r w:rsidRPr="001A6EA1">
              <w:rPr>
                <w:sz w:val="22"/>
              </w:rPr>
              <w:t xml:space="preserve">Amount Approved: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14:paraId="61A4AF67" w14:textId="77777777" w:rsidR="003D2B5A" w:rsidRPr="001A6EA1" w:rsidRDefault="003D2B5A"/>
        </w:tc>
      </w:tr>
      <w:tr w:rsidR="003D2B5A" w:rsidRPr="001A6EA1" w14:paraId="2AFA1E5C" w14:textId="77777777" w:rsidTr="001A6EA1">
        <w:tc>
          <w:tcPr>
            <w:tcW w:w="2129" w:type="dxa"/>
            <w:tcBorders>
              <w:top w:val="nil"/>
              <w:right w:val="nil"/>
            </w:tcBorders>
          </w:tcPr>
          <w:p w14:paraId="79B62A7F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14:paraId="5C89411F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14:paraId="18942D30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</w:tcBorders>
          </w:tcPr>
          <w:p w14:paraId="079645A2" w14:textId="77777777" w:rsidR="003D2B5A" w:rsidRPr="001A6EA1" w:rsidRDefault="003D2B5A"/>
        </w:tc>
      </w:tr>
    </w:tbl>
    <w:p w14:paraId="586B8656" w14:textId="77777777" w:rsidR="003D2B5A" w:rsidRDefault="003D2B5A"/>
    <w:sectPr w:rsidR="003D2B5A" w:rsidSect="00FD0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DBB9" w14:textId="77777777" w:rsidR="0025637D" w:rsidRDefault="0025637D" w:rsidP="00565D93">
      <w:r>
        <w:separator/>
      </w:r>
    </w:p>
  </w:endnote>
  <w:endnote w:type="continuationSeparator" w:id="0">
    <w:p w14:paraId="685F939E" w14:textId="77777777" w:rsidR="0025637D" w:rsidRDefault="0025637D" w:rsidP="0056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2157" w14:textId="77777777" w:rsidR="006D5A71" w:rsidRDefault="006D5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4C8" w14:textId="63D00CAA" w:rsidR="002D4FB4" w:rsidRDefault="002D4FB4" w:rsidP="003E55FD">
    <w:pPr>
      <w:pStyle w:val="Footer"/>
      <w:jc w:val="center"/>
    </w:pPr>
    <w:r>
      <w:t xml:space="preserve">Submit your completed form with all supporting documentation to the </w:t>
    </w:r>
    <w:proofErr w:type="spellStart"/>
    <w:r>
      <w:t>P</w:t>
    </w:r>
    <w:r w:rsidR="006A37CC">
      <w:t>rogramme</w:t>
    </w:r>
    <w:proofErr w:type="spellEnd"/>
    <w:r>
      <w:t xml:space="preserve"> Administrator, </w:t>
    </w:r>
    <w:r w:rsidR="00663B8A">
      <w:t>Sandra Burgess</w:t>
    </w:r>
    <w:r>
      <w:t xml:space="preserve">, </w:t>
    </w:r>
    <w:hyperlink r:id="rId1" w:history="1">
      <w:r w:rsidR="006D5A71" w:rsidRPr="00516F7C">
        <w:rPr>
          <w:rStyle w:val="Hyperlink"/>
        </w:rPr>
        <w:t>sandra.burgess@otago.ac.nz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6E68" w14:textId="77777777" w:rsidR="006D5A71" w:rsidRDefault="006D5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8460" w14:textId="77777777" w:rsidR="0025637D" w:rsidRDefault="0025637D" w:rsidP="00565D93">
      <w:r>
        <w:separator/>
      </w:r>
    </w:p>
  </w:footnote>
  <w:footnote w:type="continuationSeparator" w:id="0">
    <w:p w14:paraId="2B3F487B" w14:textId="77777777" w:rsidR="0025637D" w:rsidRDefault="0025637D" w:rsidP="0056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8A6E" w14:textId="77777777" w:rsidR="006D5A71" w:rsidRDefault="006D5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b/>
        <w:i/>
        <w:sz w:val="28"/>
        <w:szCs w:val="28"/>
      </w:rPr>
      <w:alias w:val="Title"/>
      <w:id w:val="-169643503"/>
      <w:placeholder>
        <w:docPart w:val="8BD168947A2C6743994CDE5C1E5273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D51CFA1" w14:textId="192B6095" w:rsidR="00FD0F9E" w:rsidRPr="002D4FB4" w:rsidRDefault="00663B8A" w:rsidP="00FD0F9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i/>
            <w:sz w:val="28"/>
            <w:szCs w:val="28"/>
          </w:rPr>
        </w:pPr>
        <w:r>
          <w:rPr>
            <w:rFonts w:asciiTheme="minorHAnsi" w:hAnsiTheme="minorHAnsi"/>
            <w:b/>
            <w:i/>
            <w:sz w:val="28"/>
            <w:szCs w:val="28"/>
          </w:rPr>
          <w:t xml:space="preserve">History </w:t>
        </w:r>
        <w:proofErr w:type="spellStart"/>
        <w:r>
          <w:rPr>
            <w:rFonts w:asciiTheme="minorHAnsi" w:hAnsiTheme="minorHAnsi"/>
            <w:b/>
            <w:i/>
            <w:sz w:val="28"/>
            <w:szCs w:val="28"/>
          </w:rPr>
          <w:t>Programme</w:t>
        </w:r>
        <w:proofErr w:type="spellEnd"/>
      </w:p>
    </w:sdtContent>
  </w:sdt>
  <w:sdt>
    <w:sdtPr>
      <w:rPr>
        <w:rFonts w:asciiTheme="minorHAnsi" w:hAnsiTheme="minorHAnsi"/>
        <w:b/>
        <w:sz w:val="28"/>
        <w:szCs w:val="28"/>
      </w:rPr>
      <w:alias w:val="Date"/>
      <w:id w:val="1494687472"/>
      <w:placeholder>
        <w:docPart w:val="A6AD67340EB64A419464C52443F010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697417C" w14:textId="77777777" w:rsidR="00FD0F9E" w:rsidRPr="002D4FB4" w:rsidRDefault="00FD0F9E" w:rsidP="00FD0F9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sz w:val="28"/>
            <w:szCs w:val="28"/>
          </w:rPr>
        </w:pPr>
        <w:r w:rsidRPr="002D4FB4">
          <w:rPr>
            <w:rFonts w:asciiTheme="minorHAnsi" w:hAnsiTheme="minorHAnsi"/>
            <w:b/>
            <w:sz w:val="28"/>
            <w:szCs w:val="28"/>
          </w:rPr>
          <w:t>Postgraduate Request for Funding Form</w:t>
        </w:r>
      </w:p>
    </w:sdtContent>
  </w:sdt>
  <w:p w14:paraId="13B7FE67" w14:textId="77777777" w:rsidR="002D4FB4" w:rsidRDefault="002D4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b/>
        <w:i/>
        <w:sz w:val="28"/>
        <w:szCs w:val="28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326E99A" w14:textId="7A89D4CD" w:rsidR="002D4FB4" w:rsidRPr="002D4FB4" w:rsidRDefault="002D4F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i/>
            <w:sz w:val="28"/>
            <w:szCs w:val="28"/>
          </w:rPr>
        </w:pPr>
        <w:r w:rsidRPr="002D4FB4">
          <w:rPr>
            <w:rFonts w:asciiTheme="minorHAnsi" w:hAnsiTheme="minorHAnsi"/>
            <w:b/>
            <w:i/>
            <w:sz w:val="28"/>
            <w:szCs w:val="28"/>
          </w:rPr>
          <w:t xml:space="preserve">History </w:t>
        </w:r>
        <w:proofErr w:type="spellStart"/>
        <w:r w:rsidR="00663B8A">
          <w:rPr>
            <w:rFonts w:asciiTheme="minorHAnsi" w:hAnsiTheme="minorHAnsi"/>
            <w:b/>
            <w:i/>
            <w:sz w:val="28"/>
            <w:szCs w:val="28"/>
          </w:rPr>
          <w:t>Programme</w:t>
        </w:r>
        <w:proofErr w:type="spellEnd"/>
      </w:p>
    </w:sdtContent>
  </w:sdt>
  <w:sdt>
    <w:sdtPr>
      <w:rPr>
        <w:rFonts w:asciiTheme="minorHAnsi" w:hAnsiTheme="minorHAnsi"/>
        <w:b/>
        <w:sz w:val="28"/>
        <w:szCs w:val="28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6DC9F00" w14:textId="77777777" w:rsidR="002D4FB4" w:rsidRPr="002D4FB4" w:rsidRDefault="002D4F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sz w:val="28"/>
            <w:szCs w:val="28"/>
          </w:rPr>
        </w:pPr>
        <w:r w:rsidRPr="002D4FB4">
          <w:rPr>
            <w:rFonts w:asciiTheme="minorHAnsi" w:hAnsiTheme="minorHAnsi"/>
            <w:b/>
            <w:sz w:val="28"/>
            <w:szCs w:val="28"/>
          </w:rPr>
          <w:t>Postgraduate Request for Funding Form</w:t>
        </w:r>
      </w:p>
    </w:sdtContent>
  </w:sdt>
  <w:p w14:paraId="28CC859D" w14:textId="77777777" w:rsidR="002D4FB4" w:rsidRDefault="002D4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52E7"/>
    <w:multiLevelType w:val="hybridMultilevel"/>
    <w:tmpl w:val="F0B2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9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39E"/>
    <w:rsid w:val="00054D40"/>
    <w:rsid w:val="00066D85"/>
    <w:rsid w:val="00076E3D"/>
    <w:rsid w:val="000777AA"/>
    <w:rsid w:val="001A6EA1"/>
    <w:rsid w:val="00237687"/>
    <w:rsid w:val="002418F6"/>
    <w:rsid w:val="0025637D"/>
    <w:rsid w:val="00292550"/>
    <w:rsid w:val="002D4FB4"/>
    <w:rsid w:val="002F4D07"/>
    <w:rsid w:val="00317F1D"/>
    <w:rsid w:val="003268D8"/>
    <w:rsid w:val="0038008B"/>
    <w:rsid w:val="003B6C93"/>
    <w:rsid w:val="003D2B5A"/>
    <w:rsid w:val="003E55FD"/>
    <w:rsid w:val="003F5535"/>
    <w:rsid w:val="004858CE"/>
    <w:rsid w:val="004A46E2"/>
    <w:rsid w:val="00565D93"/>
    <w:rsid w:val="005B12BA"/>
    <w:rsid w:val="00617785"/>
    <w:rsid w:val="00633750"/>
    <w:rsid w:val="00660E2C"/>
    <w:rsid w:val="00663B8A"/>
    <w:rsid w:val="00676B00"/>
    <w:rsid w:val="006A37CC"/>
    <w:rsid w:val="006D4F64"/>
    <w:rsid w:val="006D5A71"/>
    <w:rsid w:val="007122B9"/>
    <w:rsid w:val="00722EE7"/>
    <w:rsid w:val="0074301F"/>
    <w:rsid w:val="007523CA"/>
    <w:rsid w:val="007C660A"/>
    <w:rsid w:val="00812092"/>
    <w:rsid w:val="0083173C"/>
    <w:rsid w:val="0085333E"/>
    <w:rsid w:val="00873C90"/>
    <w:rsid w:val="008C7F93"/>
    <w:rsid w:val="008D1E4C"/>
    <w:rsid w:val="008D7B91"/>
    <w:rsid w:val="00906B13"/>
    <w:rsid w:val="00B53BE7"/>
    <w:rsid w:val="00B66C93"/>
    <w:rsid w:val="00CC6633"/>
    <w:rsid w:val="00D10CF6"/>
    <w:rsid w:val="00D44A06"/>
    <w:rsid w:val="00DF45DB"/>
    <w:rsid w:val="00E27AC1"/>
    <w:rsid w:val="00E4142D"/>
    <w:rsid w:val="00EE4D4E"/>
    <w:rsid w:val="00EF1D0A"/>
    <w:rsid w:val="00F62730"/>
    <w:rsid w:val="00FB0491"/>
    <w:rsid w:val="00FD0F9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0ED6"/>
  <w15:docId w15:val="{1E5E3106-7E04-DF4D-AD2E-6BF364BA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A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43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ja-JP"/>
    </w:rPr>
  </w:style>
  <w:style w:type="paragraph" w:styleId="ListParagraph">
    <w:name w:val="List Paragraph"/>
    <w:basedOn w:val="Normal"/>
    <w:uiPriority w:val="34"/>
    <w:qFormat/>
    <w:rsid w:val="008D7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9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65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93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65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.burgess@otago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D168947A2C6743994CDE5C1E52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7361-3143-414A-B6CB-BDACF9E5DBAE}"/>
      </w:docPartPr>
      <w:docPartBody>
        <w:p w:rsidR="004108E5" w:rsidRDefault="00177A66" w:rsidP="00177A66">
          <w:pPr>
            <w:pStyle w:val="8BD168947A2C6743994CDE5C1E5273FC"/>
          </w:pPr>
          <w:r>
            <w:t>[Type the document title]</w:t>
          </w:r>
        </w:p>
      </w:docPartBody>
    </w:docPart>
    <w:docPart>
      <w:docPartPr>
        <w:name w:val="A6AD67340EB64A419464C52443F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1E89-8A82-6740-AF8C-BC285CABAC40}"/>
      </w:docPartPr>
      <w:docPartBody>
        <w:p w:rsidR="004108E5" w:rsidRDefault="00177A66" w:rsidP="00177A66">
          <w:pPr>
            <w:pStyle w:val="A6AD67340EB64A419464C52443F010A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66"/>
    <w:rsid w:val="00177A66"/>
    <w:rsid w:val="00265202"/>
    <w:rsid w:val="004108E5"/>
    <w:rsid w:val="00A15D0C"/>
    <w:rsid w:val="00AE13E4"/>
    <w:rsid w:val="00B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168947A2C6743994CDE5C1E5273FC">
    <w:name w:val="8BD168947A2C6743994CDE5C1E5273FC"/>
    <w:rsid w:val="00177A66"/>
  </w:style>
  <w:style w:type="paragraph" w:customStyle="1" w:styleId="A6AD67340EB64A419464C52443F010A5">
    <w:name w:val="A6AD67340EB64A419464C52443F010A5"/>
    <w:rsid w:val="00177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Postgraduate Request for Funding 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4039A-8420-DB4C-A9CC-C94CEB0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338</Words>
  <Characters>1750</Characters>
  <Application>Microsoft Office Word</Application>
  <DocSecurity>0</DocSecurity>
  <Lines>25</Lines>
  <Paragraphs>4</Paragraphs>
  <ScaleCrop>false</ScaleCrop>
  <Company>University of Otago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Programme</dc:title>
  <dc:subject/>
  <dc:creator>Gwen Slote</dc:creator>
  <cp:keywords/>
  <dc:description/>
  <cp:lastModifiedBy>Angela Wanhalla</cp:lastModifiedBy>
  <cp:revision>13</cp:revision>
  <dcterms:created xsi:type="dcterms:W3CDTF">2012-08-15T05:03:00Z</dcterms:created>
  <dcterms:modified xsi:type="dcterms:W3CDTF">2022-09-06T21:48:00Z</dcterms:modified>
</cp:coreProperties>
</file>