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40" w:type="dxa"/>
        <w:tblLook w:val="04A0" w:firstRow="1" w:lastRow="0" w:firstColumn="1" w:lastColumn="0" w:noHBand="0" w:noVBand="1"/>
      </w:tblPr>
      <w:tblGrid>
        <w:gridCol w:w="3400"/>
        <w:gridCol w:w="1520"/>
        <w:gridCol w:w="1520"/>
      </w:tblGrid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DBDBD" w:fill="BDBDBD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Type of Service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BDBD" w:fill="BDBDBD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BDBD" w:fill="BDBDBD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% of total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Food Only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60%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Alcohol Only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18%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Cigarette Only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Vape Only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3%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Food + Alcohol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Food + Cigarette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Food + Vape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Food + Alcohol + Cigarette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Food + Alcohol + Vape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Food + Alcohol + Cigarette + Vape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NZ"/>
              </w:rPr>
              <w:t xml:space="preserve">Food + Cigarette + Vape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Alcohol + Cigarette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Alcohol + Vape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Alcohol + Cigarette + Vape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DBDBD" w:fill="BDBDBD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Total services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BDBD" w:fill="BDBDBD"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Any food combination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76%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Any alcohol combination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37%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Any cigarette combination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del w:id="0" w:author="Rose Crossin" w:date="2022-08-15T09:53:00Z">
              <w:r w:rsidRPr="00683B22" w:rsidDel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delText>27</w:delText>
              </w:r>
            </w:del>
            <w:ins w:id="1" w:author="Rose Crossin" w:date="2022-08-15T09:53:00Z">
              <w:r w:rsidR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t>4</w:t>
              </w:r>
            </w:ins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del w:id="2" w:author="Rose Crossin" w:date="2022-08-15T09:55:00Z">
              <w:r w:rsidRPr="00683B22" w:rsidDel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delText>21</w:delText>
              </w:r>
            </w:del>
            <w:ins w:id="3" w:author="Rose Crossin" w:date="2022-08-15T09:55:00Z">
              <w:r w:rsidR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t>3</w:t>
              </w:r>
            </w:ins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%</w:t>
            </w:r>
          </w:p>
        </w:tc>
      </w:tr>
      <w:tr w:rsidR="00683B22" w:rsidRPr="00683B22" w:rsidTr="00683B22">
        <w:trPr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Any vape combination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del w:id="4" w:author="Rose Crossin" w:date="2022-08-15T09:53:00Z">
              <w:r w:rsidRPr="00683B22" w:rsidDel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delText>29</w:delText>
              </w:r>
            </w:del>
            <w:ins w:id="5" w:author="Rose Crossin" w:date="2022-08-15T09:53:00Z">
              <w:r w:rsidR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t>6</w:t>
              </w:r>
            </w:ins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B22" w:rsidRPr="00683B22" w:rsidRDefault="00683B22" w:rsidP="0068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del w:id="6" w:author="Rose Crossin" w:date="2022-08-15T09:55:00Z">
              <w:r w:rsidRPr="00683B22" w:rsidDel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delText>22</w:delText>
              </w:r>
            </w:del>
            <w:ins w:id="7" w:author="Rose Crossin" w:date="2022-08-15T09:55:00Z">
              <w:r w:rsidR="005A138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t>5</w:t>
              </w:r>
            </w:ins>
            <w:bookmarkStart w:id="8" w:name="_GoBack"/>
            <w:bookmarkEnd w:id="8"/>
            <w:r w:rsidRPr="00683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%</w:t>
            </w:r>
          </w:p>
        </w:tc>
      </w:tr>
    </w:tbl>
    <w:p w:rsidR="00A8233D" w:rsidRDefault="00A8233D"/>
    <w:sectPr w:rsidR="00A8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e Crossin">
    <w15:presenceInfo w15:providerId="AD" w15:userId="S-1-5-21-1931093339-465527641-56781596-119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BE"/>
    <w:rsid w:val="005A1384"/>
    <w:rsid w:val="00683B22"/>
    <w:rsid w:val="00835ABE"/>
    <w:rsid w:val="00A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9223"/>
  <w15:chartTrackingRefBased/>
  <w15:docId w15:val="{0DE17B1F-8CA1-4C3F-8BDD-B897B08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University of Otago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Crossin</dc:creator>
  <cp:keywords/>
  <dc:description/>
  <cp:lastModifiedBy>Rose Crossin</cp:lastModifiedBy>
  <cp:revision>3</cp:revision>
  <dcterms:created xsi:type="dcterms:W3CDTF">2021-07-06T23:36:00Z</dcterms:created>
  <dcterms:modified xsi:type="dcterms:W3CDTF">2022-08-14T21:55:00Z</dcterms:modified>
</cp:coreProperties>
</file>