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5AAC" w14:textId="77777777" w:rsidR="00EE5E62" w:rsidRPr="00F55666" w:rsidRDefault="00EE5E62" w:rsidP="00EE5E62">
      <w:pPr>
        <w:pStyle w:val="Heading6"/>
        <w:rPr>
          <w:rFonts w:ascii="Cambria" w:hAnsi="Cambria"/>
          <w:sz w:val="32"/>
        </w:rPr>
      </w:pPr>
      <w:r w:rsidRPr="00F55666">
        <w:rPr>
          <w:rFonts w:ascii="Cambria" w:hAnsi="Cambria"/>
          <w:sz w:val="32"/>
        </w:rPr>
        <w:t>Department of Preventive and Social Medicine</w:t>
      </w:r>
    </w:p>
    <w:p w14:paraId="14162EF6" w14:textId="77777777" w:rsidR="00EE5E62" w:rsidRPr="00F55666" w:rsidRDefault="00EE5E62" w:rsidP="00EE5E62">
      <w:pPr>
        <w:pStyle w:val="Heading6"/>
        <w:rPr>
          <w:rFonts w:ascii="Cambria" w:hAnsi="Cambria"/>
          <w:sz w:val="24"/>
        </w:rPr>
      </w:pPr>
    </w:p>
    <w:p w14:paraId="321448DE" w14:textId="77777777" w:rsidR="00EE5E62" w:rsidRPr="00F55666" w:rsidRDefault="00EE5E62" w:rsidP="00EE5E62">
      <w:pPr>
        <w:pStyle w:val="Heading6"/>
        <w:rPr>
          <w:rFonts w:ascii="Cambria" w:hAnsi="Cambria"/>
          <w:sz w:val="24"/>
        </w:rPr>
      </w:pPr>
      <w:r w:rsidRPr="00F55666">
        <w:rPr>
          <w:rFonts w:ascii="Cambria" w:hAnsi="Cambria"/>
          <w:sz w:val="28"/>
        </w:rPr>
        <w:t>Memorandum of Understanding for PhD Supervision</w:t>
      </w:r>
    </w:p>
    <w:p w14:paraId="4F3C3AA6" w14:textId="77777777" w:rsidR="00EE5E62" w:rsidRPr="00F55666" w:rsidRDefault="00EE5E62" w:rsidP="00EE5E62">
      <w:pPr>
        <w:jc w:val="center"/>
        <w:rPr>
          <w:rFonts w:ascii="Cambria" w:hAnsi="Cambria"/>
          <w:i/>
          <w:sz w:val="20"/>
        </w:rPr>
      </w:pPr>
      <w:r w:rsidRPr="00F55666">
        <w:rPr>
          <w:rFonts w:ascii="Cambria" w:hAnsi="Cambria"/>
          <w:i/>
          <w:sz w:val="20"/>
        </w:rPr>
        <w:t>(</w:t>
      </w:r>
      <w:r w:rsidR="00944222">
        <w:rPr>
          <w:rFonts w:ascii="Cambria" w:hAnsi="Cambria"/>
          <w:i/>
          <w:sz w:val="20"/>
        </w:rPr>
        <w:t>A</w:t>
      </w:r>
      <w:r w:rsidRPr="00F55666">
        <w:rPr>
          <w:rFonts w:ascii="Cambria" w:hAnsi="Cambria"/>
          <w:i/>
          <w:sz w:val="20"/>
        </w:rPr>
        <w:t xml:space="preserve">vailable on </w:t>
      </w:r>
      <w:r w:rsidR="00944222">
        <w:rPr>
          <w:rFonts w:ascii="Cambria" w:hAnsi="Cambria"/>
          <w:i/>
          <w:sz w:val="20"/>
        </w:rPr>
        <w:t>Department</w:t>
      </w:r>
      <w:r w:rsidRPr="00F55666">
        <w:rPr>
          <w:rFonts w:ascii="Cambria" w:hAnsi="Cambria"/>
          <w:i/>
          <w:sz w:val="20"/>
        </w:rPr>
        <w:t xml:space="preserve"> websit</w:t>
      </w:r>
      <w:r w:rsidR="00191393">
        <w:rPr>
          <w:rFonts w:ascii="Cambria" w:hAnsi="Cambria"/>
          <w:i/>
          <w:sz w:val="20"/>
        </w:rPr>
        <w:t>e</w:t>
      </w:r>
      <w:r w:rsidRPr="00F55666">
        <w:rPr>
          <w:rFonts w:ascii="Cambria" w:hAnsi="Cambria"/>
          <w:i/>
          <w:sz w:val="20"/>
        </w:rPr>
        <w:t>)</w:t>
      </w:r>
    </w:p>
    <w:p w14:paraId="54A2CF84" w14:textId="77777777" w:rsidR="00EE5E62" w:rsidRPr="00F55666" w:rsidRDefault="00EE5E62" w:rsidP="00EE5E62">
      <w:pPr>
        <w:rPr>
          <w:rFonts w:ascii="Cambria" w:hAnsi="Cambria"/>
        </w:rPr>
      </w:pPr>
    </w:p>
    <w:p w14:paraId="04FFD34C" w14:textId="77777777" w:rsidR="00EE5E62" w:rsidRDefault="00EE5E62" w:rsidP="00EE5E62">
      <w:pPr>
        <w:rPr>
          <w:rFonts w:ascii="Cambria" w:hAnsi="Cambria"/>
        </w:rPr>
      </w:pPr>
      <w:r w:rsidRPr="00F55666">
        <w:rPr>
          <w:rFonts w:ascii="Cambria" w:hAnsi="Cambria"/>
        </w:rPr>
        <w:t xml:space="preserve">The University strongly encourages supervisors and their thesis students </w:t>
      </w:r>
      <w:r>
        <w:rPr>
          <w:rFonts w:ascii="Cambria" w:hAnsi="Cambria"/>
        </w:rPr>
        <w:t>to develop</w:t>
      </w:r>
      <w:r w:rsidRPr="00F55666">
        <w:rPr>
          <w:rFonts w:ascii="Cambria" w:hAnsi="Cambria"/>
        </w:rPr>
        <w:t xml:space="preserve"> </w:t>
      </w:r>
      <w:r>
        <w:rPr>
          <w:rFonts w:ascii="Cambria" w:hAnsi="Cambria"/>
        </w:rPr>
        <w:t xml:space="preserve">a </w:t>
      </w:r>
      <w:r w:rsidRPr="00F55666">
        <w:rPr>
          <w:rFonts w:ascii="Cambria" w:hAnsi="Cambria"/>
        </w:rPr>
        <w:t>written Memoran</w:t>
      </w:r>
      <w:r>
        <w:rPr>
          <w:rFonts w:ascii="Cambria" w:hAnsi="Cambria"/>
        </w:rPr>
        <w:t>dum</w:t>
      </w:r>
      <w:r w:rsidRPr="00F55666">
        <w:rPr>
          <w:rFonts w:ascii="Cambria" w:hAnsi="Cambria"/>
        </w:rPr>
        <w:t xml:space="preserve"> of Understanding (MOU) so that expectations are explicit between the parties at an early stage.  Clear expectations about the responsibilities of both parties are essential to a successful supervision relationship. </w:t>
      </w:r>
    </w:p>
    <w:p w14:paraId="6559C401" w14:textId="77777777" w:rsidR="00EE5E62" w:rsidRDefault="00EE5E62" w:rsidP="00EE5E62">
      <w:pPr>
        <w:rPr>
          <w:rFonts w:ascii="Cambria" w:hAnsi="Cambria"/>
        </w:rPr>
      </w:pPr>
    </w:p>
    <w:p w14:paraId="3FC13973" w14:textId="77777777" w:rsidR="00EE5E62" w:rsidRPr="00F55666" w:rsidRDefault="00EE5E62" w:rsidP="00EE5E62">
      <w:pPr>
        <w:rPr>
          <w:rFonts w:ascii="Cambria" w:hAnsi="Cambria"/>
        </w:rPr>
      </w:pPr>
      <w:r w:rsidRPr="00F55666">
        <w:rPr>
          <w:rFonts w:ascii="Cambria" w:hAnsi="Cambria"/>
        </w:rPr>
        <w:t xml:space="preserve">The Department of Preventive and Social Medicine expects </w:t>
      </w:r>
      <w:r>
        <w:rPr>
          <w:rFonts w:ascii="Cambria" w:hAnsi="Cambria"/>
        </w:rPr>
        <w:t>an MoU to be completed</w:t>
      </w:r>
      <w:r w:rsidRPr="00F55666">
        <w:rPr>
          <w:rFonts w:ascii="Cambria" w:hAnsi="Cambria"/>
        </w:rPr>
        <w:t xml:space="preserve"> for all new </w:t>
      </w:r>
      <w:r>
        <w:rPr>
          <w:rFonts w:ascii="Cambria" w:hAnsi="Cambria"/>
        </w:rPr>
        <w:t xml:space="preserve">PhD </w:t>
      </w:r>
      <w:r w:rsidRPr="00F55666">
        <w:rPr>
          <w:rFonts w:ascii="Cambria" w:hAnsi="Cambria"/>
        </w:rPr>
        <w:t>students</w:t>
      </w:r>
      <w:r>
        <w:rPr>
          <w:rFonts w:ascii="Cambria" w:hAnsi="Cambria"/>
        </w:rPr>
        <w:t xml:space="preserve"> enrolling in the Department</w:t>
      </w:r>
      <w:r w:rsidRPr="00F55666">
        <w:rPr>
          <w:rFonts w:ascii="Cambria" w:hAnsi="Cambria"/>
        </w:rPr>
        <w:t>, using this MoU template.</w:t>
      </w:r>
    </w:p>
    <w:p w14:paraId="72C5B782" w14:textId="77777777" w:rsidR="00EE5E62" w:rsidRPr="00F55666" w:rsidRDefault="00EE5E62" w:rsidP="00EE5E62">
      <w:pPr>
        <w:rPr>
          <w:rFonts w:ascii="Cambria" w:hAnsi="Cambria"/>
        </w:rPr>
      </w:pPr>
    </w:p>
    <w:p w14:paraId="261DE20D" w14:textId="77777777" w:rsidR="00EE5E62" w:rsidRPr="00F55666" w:rsidRDefault="00EE5E62" w:rsidP="00EE5E62">
      <w:pPr>
        <w:rPr>
          <w:rFonts w:ascii="Cambria" w:hAnsi="Cambria"/>
        </w:rPr>
      </w:pPr>
      <w:r w:rsidRPr="00F55666">
        <w:rPr>
          <w:rFonts w:ascii="Cambria" w:hAnsi="Cambria"/>
        </w:rPr>
        <w:t xml:space="preserve">The MOU is an aid </w:t>
      </w:r>
      <w:r>
        <w:rPr>
          <w:rFonts w:ascii="Cambria" w:hAnsi="Cambria"/>
        </w:rPr>
        <w:t>for</w:t>
      </w:r>
      <w:r w:rsidRPr="00F55666">
        <w:rPr>
          <w:rFonts w:ascii="Cambria" w:hAnsi="Cambria"/>
        </w:rPr>
        <w:t xml:space="preserve"> the planning and conduct of PhD study.  It represents statements of intent, and the implied ob</w:t>
      </w:r>
      <w:r>
        <w:rPr>
          <w:rFonts w:ascii="Cambria" w:hAnsi="Cambria"/>
        </w:rPr>
        <w:t>ligations are what a supervisor</w:t>
      </w:r>
      <w:r w:rsidRPr="00F55666">
        <w:rPr>
          <w:rFonts w:ascii="Cambria" w:hAnsi="Cambria"/>
        </w:rPr>
        <w:t xml:space="preserve"> and student could reasonably be expected to meet under normal circumstances.  </w:t>
      </w:r>
      <w:r w:rsidR="00B35DC7" w:rsidRPr="002A01A3">
        <w:rPr>
          <w:rFonts w:ascii="Cambria" w:hAnsi="Cambria"/>
          <w:b/>
        </w:rPr>
        <w:t>It can have additional clauses added.</w:t>
      </w:r>
      <w:r w:rsidR="00B35DC7">
        <w:rPr>
          <w:rFonts w:ascii="Cambria" w:hAnsi="Cambria"/>
        </w:rPr>
        <w:t xml:space="preserve">  For example, a more explicit agreement about publications from the thesis may be made between the parties. </w:t>
      </w:r>
      <w:r w:rsidRPr="00F55666">
        <w:rPr>
          <w:rFonts w:ascii="Cambria" w:hAnsi="Cambria"/>
        </w:rPr>
        <w:t xml:space="preserve">If the project changes substantially, a new MOU should be drawn up.  </w:t>
      </w:r>
      <w:proofErr w:type="gramStart"/>
      <w:r w:rsidRPr="00F55666">
        <w:rPr>
          <w:rFonts w:ascii="Cambria" w:hAnsi="Cambria"/>
        </w:rPr>
        <w:t>Otherwise</w:t>
      </w:r>
      <w:proofErr w:type="gramEnd"/>
      <w:r w:rsidRPr="00F55666">
        <w:rPr>
          <w:rFonts w:ascii="Cambria" w:hAnsi="Cambria"/>
        </w:rPr>
        <w:t xml:space="preserve"> the MOU should be revisited at the b</w:t>
      </w:r>
      <w:r>
        <w:rPr>
          <w:rFonts w:ascii="Cambria" w:hAnsi="Cambria"/>
        </w:rPr>
        <w:t xml:space="preserve">eginning of each academic year </w:t>
      </w:r>
      <w:r w:rsidRPr="00F55666">
        <w:rPr>
          <w:rFonts w:ascii="Cambria" w:hAnsi="Cambria"/>
        </w:rPr>
        <w:t>and updated.</w:t>
      </w:r>
    </w:p>
    <w:p w14:paraId="6375CEE2" w14:textId="77777777" w:rsidR="00EE5E62" w:rsidRPr="00F55666" w:rsidRDefault="00EE5E62" w:rsidP="00EE5E62">
      <w:pPr>
        <w:rPr>
          <w:rFonts w:ascii="Cambria" w:hAnsi="Cambria"/>
        </w:rPr>
      </w:pPr>
    </w:p>
    <w:p w14:paraId="398E9CDA" w14:textId="77777777" w:rsidR="00EE5E62" w:rsidRDefault="00EE5E62" w:rsidP="00EE5E62">
      <w:pPr>
        <w:rPr>
          <w:rFonts w:ascii="Cambria" w:hAnsi="Cambria"/>
        </w:rPr>
      </w:pPr>
      <w:r w:rsidRPr="00F55666">
        <w:rPr>
          <w:rFonts w:ascii="Cambria" w:hAnsi="Cambria"/>
        </w:rPr>
        <w:t xml:space="preserve">A copy of the agreed version of the MoU should be held by all signatories, along with the research proposal and project timeline approved by the Research Advisory Committee (RAC). </w:t>
      </w:r>
    </w:p>
    <w:p w14:paraId="2F242E7D" w14:textId="77777777" w:rsidR="00EE5E62" w:rsidRDefault="00EE5E62" w:rsidP="00EE5E62">
      <w:pPr>
        <w:rPr>
          <w:rFonts w:ascii="Cambria" w:hAnsi="Cambria"/>
        </w:rPr>
      </w:pPr>
    </w:p>
    <w:p w14:paraId="1A183C57" w14:textId="77777777" w:rsidR="00EE5E62" w:rsidRDefault="00EE5E62" w:rsidP="00EE5E62">
      <w:pPr>
        <w:rPr>
          <w:rFonts w:ascii="Cambria" w:hAnsi="Cambria"/>
        </w:rPr>
      </w:pPr>
      <w:r w:rsidRPr="00A8672F">
        <w:rPr>
          <w:rFonts w:ascii="Cambria" w:hAnsi="Cambria"/>
        </w:rPr>
        <w:t>A copy of these should be provided to the HOD when the MoU is completed.</w:t>
      </w:r>
    </w:p>
    <w:p w14:paraId="2ECFA1A9" w14:textId="77777777" w:rsidR="00EE5E62" w:rsidRDefault="00EE5E62" w:rsidP="00EE5E62">
      <w:pPr>
        <w:rPr>
          <w:rFonts w:ascii="Cambria" w:hAnsi="Cambria"/>
        </w:rPr>
      </w:pPr>
    </w:p>
    <w:p w14:paraId="6E7991E1" w14:textId="77777777" w:rsidR="00EE5E62" w:rsidRPr="00A8672F" w:rsidRDefault="00EE5E62" w:rsidP="00EE5E62">
      <w:pPr>
        <w:rPr>
          <w:rFonts w:ascii="Cambria" w:hAnsi="Cambria"/>
        </w:rPr>
      </w:pPr>
      <w:r w:rsidRPr="00F55666">
        <w:rPr>
          <w:rFonts w:ascii="Cambria" w:hAnsi="Cambria"/>
        </w:rPr>
        <w:t xml:space="preserve">The student and supervisors should be familiar with the </w:t>
      </w:r>
      <w:r w:rsidRPr="00F55666">
        <w:rPr>
          <w:rFonts w:ascii="Cambria" w:hAnsi="Cambria"/>
          <w:b/>
        </w:rPr>
        <w:t>regulations for the PhD degree</w:t>
      </w:r>
      <w:r w:rsidRPr="00F55666">
        <w:rPr>
          <w:rFonts w:ascii="Cambria" w:hAnsi="Cambria"/>
        </w:rPr>
        <w:t xml:space="preserve"> as printed in the University Calendar and the Handbook for PhD Study (available electronically at </w:t>
      </w:r>
      <w:hyperlink r:id="rId7" w:history="1">
        <w:r w:rsidRPr="00F55666">
          <w:rPr>
            <w:rStyle w:val="Hyperlink"/>
            <w:rFonts w:ascii="Cambria" w:hAnsi="Cambria"/>
          </w:rPr>
          <w:t>www.otago.ac.nz/stu</w:t>
        </w:r>
        <w:r w:rsidRPr="00F55666">
          <w:rPr>
            <w:rStyle w:val="Hyperlink"/>
            <w:rFonts w:ascii="Cambria" w:hAnsi="Cambria"/>
          </w:rPr>
          <w:t>d</w:t>
        </w:r>
        <w:r w:rsidRPr="00F55666">
          <w:rPr>
            <w:rStyle w:val="Hyperlink"/>
            <w:rFonts w:ascii="Cambria" w:hAnsi="Cambria"/>
          </w:rPr>
          <w:t>y/phd</w:t>
        </w:r>
      </w:hyperlink>
      <w:r w:rsidRPr="00F55666">
        <w:rPr>
          <w:rFonts w:ascii="Cambria" w:hAnsi="Cambria"/>
        </w:rPr>
        <w:t xml:space="preserve">).  All parties should also be familiar with the </w:t>
      </w:r>
      <w:r w:rsidRPr="00F55666">
        <w:rPr>
          <w:rFonts w:ascii="Cambria" w:hAnsi="Cambria"/>
          <w:b/>
        </w:rPr>
        <w:t>roles and responsibilities</w:t>
      </w:r>
      <w:r w:rsidRPr="00F55666">
        <w:rPr>
          <w:rFonts w:ascii="Cambria" w:hAnsi="Cambria"/>
        </w:rPr>
        <w:t xml:space="preserve"> of the respective parties (see Section B5 of the Handbook for PhD Study).  See also the </w:t>
      </w:r>
      <w:r w:rsidRPr="00F55666">
        <w:rPr>
          <w:rFonts w:ascii="Cambria" w:hAnsi="Cambria"/>
          <w:b/>
        </w:rPr>
        <w:t>Checklist</w:t>
      </w:r>
      <w:r w:rsidRPr="00F55666">
        <w:rPr>
          <w:rFonts w:ascii="Cambria" w:hAnsi="Cambria"/>
        </w:rPr>
        <w:t xml:space="preserve"> in the Handbook (Appendix A).  This Checklist is available separately on the web at the same address as above (under the heading “PhD Supervision”).</w:t>
      </w:r>
    </w:p>
    <w:p w14:paraId="48DE5B80" w14:textId="77777777" w:rsidR="00EE5E62" w:rsidRPr="00F55666" w:rsidRDefault="00EE5E62" w:rsidP="00EE5E62">
      <w:pPr>
        <w:rPr>
          <w:rFonts w:ascii="Cambria" w:hAnsi="Cambria"/>
          <w:b/>
        </w:rPr>
      </w:pPr>
    </w:p>
    <w:p w14:paraId="15691398" w14:textId="77777777" w:rsidR="00EE5E62" w:rsidRPr="00F55666" w:rsidRDefault="00EE5E62" w:rsidP="00EE5E62">
      <w:pPr>
        <w:tabs>
          <w:tab w:val="left" w:pos="426"/>
        </w:tabs>
        <w:rPr>
          <w:rFonts w:ascii="Cambria" w:hAnsi="Cambria"/>
          <w:b/>
        </w:rPr>
      </w:pPr>
      <w:r w:rsidRPr="00F55666">
        <w:rPr>
          <w:rFonts w:ascii="Cambria" w:hAnsi="Cambria"/>
          <w:b/>
        </w:rPr>
        <w:t>1</w:t>
      </w:r>
      <w:r w:rsidRPr="00F55666">
        <w:rPr>
          <w:rFonts w:ascii="Cambria" w:hAnsi="Cambria"/>
          <w:b/>
        </w:rPr>
        <w:tab/>
        <w:t>Student</w:t>
      </w:r>
      <w:r>
        <w:rPr>
          <w:rFonts w:ascii="Cambria" w:hAnsi="Cambria"/>
          <w:b/>
        </w:rPr>
        <w:t>’s name</w:t>
      </w:r>
      <w:r w:rsidRPr="00F55666">
        <w:rPr>
          <w:rFonts w:ascii="Cambria" w:hAnsi="Cambria"/>
          <w:b/>
        </w:rPr>
        <w:t>:</w:t>
      </w:r>
    </w:p>
    <w:p w14:paraId="7B217CBE" w14:textId="77777777" w:rsidR="00EE5E62" w:rsidRPr="00F55666" w:rsidRDefault="00EE5E62" w:rsidP="00EE5E62">
      <w:pPr>
        <w:rPr>
          <w:rFonts w:ascii="Cambria" w:hAnsi="Cambria"/>
          <w:b/>
        </w:rPr>
      </w:pPr>
    </w:p>
    <w:p w14:paraId="4EBB6CA6" w14:textId="77777777" w:rsidR="00EE5E62" w:rsidRPr="00F55666" w:rsidRDefault="00EE5E62" w:rsidP="00EE5E62">
      <w:pPr>
        <w:rPr>
          <w:rFonts w:ascii="Cambria" w:hAnsi="Cambria"/>
          <w:b/>
        </w:rPr>
      </w:pPr>
    </w:p>
    <w:p w14:paraId="0743FE3D" w14:textId="77777777" w:rsidR="00EE5E62" w:rsidRPr="00F55666" w:rsidRDefault="00EE5E62" w:rsidP="00EE5E62">
      <w:pPr>
        <w:pStyle w:val="Heading7"/>
        <w:tabs>
          <w:tab w:val="left" w:pos="426"/>
        </w:tabs>
        <w:jc w:val="left"/>
        <w:rPr>
          <w:rFonts w:ascii="Cambria" w:hAnsi="Cambria"/>
          <w:sz w:val="24"/>
        </w:rPr>
      </w:pPr>
      <w:r>
        <w:rPr>
          <w:rFonts w:ascii="Cambria" w:hAnsi="Cambria"/>
          <w:sz w:val="24"/>
        </w:rPr>
        <w:t>2</w:t>
      </w:r>
      <w:r>
        <w:rPr>
          <w:rFonts w:ascii="Cambria" w:hAnsi="Cambria"/>
          <w:sz w:val="24"/>
        </w:rPr>
        <w:tab/>
        <w:t>PhD d</w:t>
      </w:r>
      <w:r w:rsidRPr="00F55666">
        <w:rPr>
          <w:rFonts w:ascii="Cambria" w:hAnsi="Cambria"/>
          <w:sz w:val="24"/>
        </w:rPr>
        <w:t>etails:</w:t>
      </w:r>
    </w:p>
    <w:p w14:paraId="567D2D25" w14:textId="77777777" w:rsidR="00EE5E62" w:rsidRPr="00F55666" w:rsidRDefault="00EE5E62" w:rsidP="00EE5E62">
      <w:pPr>
        <w:tabs>
          <w:tab w:val="left" w:pos="2835"/>
          <w:tab w:val="left" w:pos="7088"/>
        </w:tabs>
        <w:rPr>
          <w:rFonts w:ascii="Cambria" w:hAnsi="Cambria"/>
        </w:rPr>
      </w:pPr>
    </w:p>
    <w:p w14:paraId="1B39CD1E" w14:textId="77777777" w:rsidR="00EE5E62" w:rsidRPr="00F55666" w:rsidRDefault="00EE5E62" w:rsidP="00EE5E62">
      <w:pPr>
        <w:tabs>
          <w:tab w:val="left" w:pos="426"/>
          <w:tab w:val="left" w:pos="2835"/>
          <w:tab w:val="left" w:pos="7088"/>
        </w:tabs>
        <w:rPr>
          <w:rFonts w:ascii="Cambria" w:hAnsi="Cambria"/>
        </w:rPr>
      </w:pPr>
      <w:r w:rsidRPr="00F55666">
        <w:rPr>
          <w:rFonts w:ascii="Cambria" w:hAnsi="Cambria"/>
        </w:rPr>
        <w:tab/>
        <w:t>Start date:</w:t>
      </w:r>
      <w:r w:rsidRPr="00F55666">
        <w:rPr>
          <w:rFonts w:ascii="Cambria" w:hAnsi="Cambria"/>
        </w:rPr>
        <w:tab/>
        <w:t>Part- or Full-time:</w:t>
      </w:r>
      <w:r w:rsidRPr="00F55666">
        <w:rPr>
          <w:rFonts w:ascii="Cambria" w:hAnsi="Cambria"/>
        </w:rPr>
        <w:tab/>
      </w:r>
    </w:p>
    <w:p w14:paraId="137EC83A" w14:textId="77777777" w:rsidR="00EE5E62" w:rsidRPr="00F55666" w:rsidRDefault="00EE5E62" w:rsidP="00EE5E62">
      <w:pPr>
        <w:tabs>
          <w:tab w:val="left" w:pos="426"/>
          <w:tab w:val="left" w:pos="2835"/>
          <w:tab w:val="left" w:pos="7088"/>
        </w:tabs>
        <w:rPr>
          <w:rFonts w:ascii="Cambria" w:hAnsi="Cambria"/>
        </w:rPr>
      </w:pPr>
    </w:p>
    <w:p w14:paraId="01D401C3" w14:textId="77777777" w:rsidR="00EE5E62" w:rsidRPr="00F55666" w:rsidRDefault="00EE5E62" w:rsidP="00EE5E62">
      <w:pPr>
        <w:tabs>
          <w:tab w:val="left" w:pos="426"/>
          <w:tab w:val="left" w:pos="2835"/>
          <w:tab w:val="left" w:pos="7088"/>
        </w:tabs>
        <w:ind w:left="426" w:hanging="426"/>
        <w:rPr>
          <w:rFonts w:ascii="Cambria" w:hAnsi="Cambria"/>
        </w:rPr>
      </w:pPr>
      <w:r w:rsidRPr="00F55666">
        <w:rPr>
          <w:rFonts w:ascii="Cambria" w:hAnsi="Cambria"/>
        </w:rPr>
        <w:tab/>
        <w:t>Expected submission date:</w:t>
      </w:r>
    </w:p>
    <w:p w14:paraId="3D543B28" w14:textId="77777777" w:rsidR="00EE5E62" w:rsidRPr="00F55666" w:rsidRDefault="00EE5E62" w:rsidP="00EE5E62">
      <w:pPr>
        <w:tabs>
          <w:tab w:val="left" w:pos="426"/>
          <w:tab w:val="left" w:pos="2835"/>
          <w:tab w:val="left" w:pos="7088"/>
        </w:tabs>
        <w:ind w:left="425" w:hanging="425"/>
        <w:rPr>
          <w:rFonts w:ascii="Cambria" w:hAnsi="Cambria"/>
        </w:rPr>
      </w:pPr>
      <w:r w:rsidRPr="00F55666">
        <w:rPr>
          <w:rFonts w:ascii="Cambria" w:hAnsi="Cambria"/>
        </w:rPr>
        <w:tab/>
      </w:r>
    </w:p>
    <w:p w14:paraId="636E328A" w14:textId="77777777" w:rsidR="00EE5E62" w:rsidRDefault="00EE5E62" w:rsidP="00EE5E62">
      <w:pPr>
        <w:tabs>
          <w:tab w:val="left" w:pos="426"/>
          <w:tab w:val="left" w:pos="2835"/>
          <w:tab w:val="left" w:pos="7088"/>
        </w:tabs>
        <w:ind w:left="425" w:hanging="425"/>
        <w:rPr>
          <w:rFonts w:ascii="Cambria" w:hAnsi="Cambria"/>
        </w:rPr>
      </w:pPr>
      <w:r w:rsidRPr="00F55666">
        <w:rPr>
          <w:rFonts w:ascii="Cambria" w:hAnsi="Cambria"/>
        </w:rPr>
        <w:tab/>
      </w:r>
    </w:p>
    <w:p w14:paraId="1595D424" w14:textId="77777777" w:rsidR="00EE5E62" w:rsidRPr="00F55666" w:rsidRDefault="00EE5E62" w:rsidP="00EE5E62">
      <w:pPr>
        <w:tabs>
          <w:tab w:val="left" w:pos="426"/>
          <w:tab w:val="left" w:pos="2835"/>
          <w:tab w:val="left" w:pos="7088"/>
        </w:tabs>
        <w:ind w:left="425" w:hanging="425"/>
        <w:rPr>
          <w:rFonts w:ascii="Cambria" w:hAnsi="Cambria"/>
        </w:rPr>
      </w:pPr>
      <w:r>
        <w:rPr>
          <w:rFonts w:ascii="Cambria" w:hAnsi="Cambria"/>
        </w:rPr>
        <w:tab/>
      </w:r>
      <w:r w:rsidRPr="00F55666">
        <w:rPr>
          <w:rFonts w:ascii="Cambria" w:hAnsi="Cambria"/>
        </w:rPr>
        <w:t xml:space="preserve">(The University’s expectation is that PhD research should be of a kind which a diligent and competent student might reasonably be expected to complete within </w:t>
      </w:r>
      <w:r>
        <w:rPr>
          <w:rFonts w:ascii="Cambria" w:hAnsi="Cambria"/>
        </w:rPr>
        <w:t>three years of full-time study or pro-rated for part-time.</w:t>
      </w:r>
      <w:r w:rsidRPr="00F55666">
        <w:rPr>
          <w:rFonts w:ascii="Cambria" w:hAnsi="Cambria"/>
        </w:rPr>
        <w:t>)</w:t>
      </w:r>
    </w:p>
    <w:p w14:paraId="2FF83428" w14:textId="77777777" w:rsidR="00EE5E62" w:rsidRPr="00F55666" w:rsidRDefault="00EE5E62" w:rsidP="00EE5E62">
      <w:pPr>
        <w:tabs>
          <w:tab w:val="left" w:pos="3544"/>
        </w:tabs>
        <w:rPr>
          <w:rFonts w:ascii="Cambria" w:hAnsi="Cambria"/>
          <w:b/>
        </w:rPr>
      </w:pPr>
    </w:p>
    <w:p w14:paraId="5FF5BC85" w14:textId="77777777" w:rsidR="00EE5E62" w:rsidRPr="00F55666" w:rsidRDefault="00EE5E62" w:rsidP="00EE5E62">
      <w:pPr>
        <w:pStyle w:val="Heading1"/>
        <w:tabs>
          <w:tab w:val="left" w:pos="426"/>
        </w:tabs>
        <w:jc w:val="left"/>
        <w:rPr>
          <w:rFonts w:ascii="Cambria" w:hAnsi="Cambria"/>
        </w:rPr>
      </w:pPr>
      <w:r w:rsidRPr="00F55666">
        <w:rPr>
          <w:rFonts w:ascii="Cambria" w:hAnsi="Cambria"/>
        </w:rPr>
        <w:t>3</w:t>
      </w:r>
      <w:r w:rsidRPr="00F55666">
        <w:rPr>
          <w:rFonts w:ascii="Cambria" w:hAnsi="Cambria"/>
        </w:rPr>
        <w:tab/>
        <w:t xml:space="preserve">Title of Project: </w:t>
      </w:r>
    </w:p>
    <w:p w14:paraId="714E19EC" w14:textId="77777777" w:rsidR="00EE5E62" w:rsidRPr="00F55666" w:rsidRDefault="00EE5E62" w:rsidP="00EE5E62">
      <w:pPr>
        <w:tabs>
          <w:tab w:val="left" w:pos="426"/>
          <w:tab w:val="left" w:pos="2120"/>
        </w:tabs>
        <w:rPr>
          <w:rFonts w:ascii="Cambria" w:hAnsi="Cambria"/>
          <w:sz w:val="20"/>
        </w:rPr>
      </w:pPr>
      <w:r w:rsidRPr="00F55666">
        <w:rPr>
          <w:rFonts w:ascii="Cambria" w:hAnsi="Cambria"/>
          <w:sz w:val="20"/>
        </w:rPr>
        <w:tab/>
      </w:r>
    </w:p>
    <w:p w14:paraId="5C456A3E" w14:textId="77777777" w:rsidR="00EE5E62" w:rsidRPr="00F55666" w:rsidRDefault="00EE5E62" w:rsidP="00EE5E62">
      <w:pPr>
        <w:tabs>
          <w:tab w:val="left" w:pos="426"/>
          <w:tab w:val="left" w:pos="2120"/>
        </w:tabs>
        <w:rPr>
          <w:rFonts w:ascii="Cambria" w:hAnsi="Cambria"/>
          <w:sz w:val="20"/>
        </w:rPr>
      </w:pPr>
    </w:p>
    <w:p w14:paraId="6E09C1EF" w14:textId="77777777" w:rsidR="00EE5E62" w:rsidRPr="00F55666" w:rsidRDefault="00EE5E62" w:rsidP="00EE5E62">
      <w:pPr>
        <w:tabs>
          <w:tab w:val="left" w:pos="426"/>
          <w:tab w:val="left" w:pos="2120"/>
        </w:tabs>
        <w:rPr>
          <w:rFonts w:ascii="Cambria" w:hAnsi="Cambria"/>
          <w:b/>
        </w:rPr>
      </w:pPr>
    </w:p>
    <w:p w14:paraId="0761DFDE" w14:textId="77777777" w:rsidR="00EE5E62" w:rsidRDefault="00EE5E62" w:rsidP="00EE5E62">
      <w:pPr>
        <w:tabs>
          <w:tab w:val="left" w:pos="426"/>
          <w:tab w:val="left" w:pos="2120"/>
        </w:tabs>
        <w:rPr>
          <w:rFonts w:ascii="Cambria" w:hAnsi="Cambria"/>
          <w:b/>
        </w:rPr>
      </w:pPr>
    </w:p>
    <w:p w14:paraId="50D60CCE" w14:textId="77777777" w:rsidR="00EE5E62" w:rsidRDefault="00EE5E62" w:rsidP="00EE5E62">
      <w:pPr>
        <w:tabs>
          <w:tab w:val="left" w:pos="426"/>
          <w:tab w:val="left" w:pos="2120"/>
        </w:tabs>
        <w:rPr>
          <w:rFonts w:ascii="Cambria" w:hAnsi="Cambria"/>
          <w:b/>
        </w:rPr>
      </w:pPr>
    </w:p>
    <w:p w14:paraId="3EB62DC7" w14:textId="77777777" w:rsidR="00EE5E62" w:rsidRPr="00F55666" w:rsidRDefault="00EE5E62" w:rsidP="00EE5E62">
      <w:pPr>
        <w:tabs>
          <w:tab w:val="left" w:pos="426"/>
          <w:tab w:val="left" w:pos="2120"/>
        </w:tabs>
        <w:rPr>
          <w:rFonts w:ascii="Cambria" w:hAnsi="Cambria"/>
          <w:b/>
        </w:rPr>
      </w:pPr>
      <w:r>
        <w:rPr>
          <w:rFonts w:ascii="Cambria" w:hAnsi="Cambria"/>
          <w:b/>
        </w:rPr>
        <w:t>4</w:t>
      </w:r>
      <w:r w:rsidRPr="00F55666">
        <w:rPr>
          <w:rFonts w:ascii="Cambria" w:hAnsi="Cambria"/>
          <w:b/>
        </w:rPr>
        <w:tab/>
        <w:t>Supervisors:</w:t>
      </w:r>
    </w:p>
    <w:p w14:paraId="6E06F731" w14:textId="77777777" w:rsidR="00EE5E62" w:rsidRPr="00F55666" w:rsidRDefault="00EE5E62" w:rsidP="00EE5E62">
      <w:pPr>
        <w:tabs>
          <w:tab w:val="left" w:pos="426"/>
          <w:tab w:val="left" w:pos="2120"/>
        </w:tabs>
        <w:ind w:left="426"/>
        <w:rPr>
          <w:rFonts w:ascii="Cambria" w:hAnsi="Cambria"/>
        </w:rPr>
      </w:pPr>
      <w:r w:rsidRPr="00F55666">
        <w:rPr>
          <w:rFonts w:ascii="Cambria" w:hAnsi="Cambria"/>
        </w:rPr>
        <w:t>(Indicate the % supervision provided by each supervisor, and the affiliations of supervisors if not PSM)</w:t>
      </w:r>
    </w:p>
    <w:p w14:paraId="1C461315" w14:textId="77777777" w:rsidR="00EE5E62" w:rsidRPr="00F55666" w:rsidRDefault="00EE5E62" w:rsidP="00EE5E62">
      <w:pPr>
        <w:tabs>
          <w:tab w:val="left" w:pos="212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4756BEE8" w14:textId="77777777" w:rsidR="00EE5E62" w:rsidRDefault="00EE5E62" w:rsidP="00EE5E62">
      <w:pPr>
        <w:tabs>
          <w:tab w:val="left" w:pos="426"/>
          <w:tab w:val="left" w:pos="2120"/>
        </w:tabs>
        <w:rPr>
          <w:rFonts w:ascii="Cambria" w:hAnsi="Cambria"/>
        </w:rPr>
      </w:pPr>
      <w:r w:rsidRPr="00F55666">
        <w:rPr>
          <w:rFonts w:ascii="Cambria" w:hAnsi="Cambria"/>
        </w:rPr>
        <w:tab/>
      </w:r>
    </w:p>
    <w:p w14:paraId="65E69F8C" w14:textId="77777777" w:rsidR="00EE5E62" w:rsidRPr="00F55666" w:rsidRDefault="00EE5E62" w:rsidP="00EE5E62">
      <w:pPr>
        <w:tabs>
          <w:tab w:val="left" w:pos="426"/>
          <w:tab w:val="left" w:pos="2120"/>
        </w:tabs>
        <w:rPr>
          <w:rFonts w:ascii="Cambria" w:hAnsi="Cambria"/>
        </w:rPr>
      </w:pPr>
      <w:r>
        <w:rPr>
          <w:rFonts w:ascii="Cambria" w:hAnsi="Cambria"/>
        </w:rPr>
        <w:tab/>
      </w:r>
      <w:r w:rsidRPr="00F55666">
        <w:rPr>
          <w:rFonts w:ascii="Cambria" w:hAnsi="Cambria"/>
        </w:rPr>
        <w:t>Primary supervisor: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5B83B2D2" w14:textId="77777777" w:rsidR="00EE5E62" w:rsidRPr="00F55666" w:rsidRDefault="00EE5E62" w:rsidP="00EE5E62">
      <w:pPr>
        <w:tabs>
          <w:tab w:val="left" w:pos="426"/>
          <w:tab w:val="left" w:pos="2120"/>
        </w:tabs>
        <w:rPr>
          <w:rFonts w:ascii="Cambria" w:hAnsi="Cambria"/>
        </w:rPr>
      </w:pPr>
    </w:p>
    <w:p w14:paraId="667010E2" w14:textId="77777777" w:rsidR="00EE5E62" w:rsidRPr="00F55666" w:rsidRDefault="00EE5E62" w:rsidP="00EE5E62">
      <w:pPr>
        <w:tabs>
          <w:tab w:val="left" w:pos="426"/>
          <w:tab w:val="left" w:pos="2120"/>
        </w:tabs>
        <w:rPr>
          <w:rFonts w:ascii="Cambria" w:hAnsi="Cambria"/>
        </w:rPr>
      </w:pPr>
      <w:r w:rsidRPr="00F55666">
        <w:rPr>
          <w:rFonts w:ascii="Cambria" w:hAnsi="Cambria"/>
        </w:rPr>
        <w:tab/>
        <w:t>Co-supervisor:</w:t>
      </w:r>
    </w:p>
    <w:p w14:paraId="74448BD6" w14:textId="77777777" w:rsidR="00EE5E62" w:rsidRPr="00F55666" w:rsidRDefault="00EE5E62" w:rsidP="00EE5E62">
      <w:pPr>
        <w:tabs>
          <w:tab w:val="left" w:pos="426"/>
          <w:tab w:val="left" w:pos="2120"/>
        </w:tabs>
        <w:rPr>
          <w:rFonts w:ascii="Cambria" w:hAnsi="Cambria"/>
        </w:rPr>
      </w:pPr>
    </w:p>
    <w:p w14:paraId="04B57380" w14:textId="77777777" w:rsidR="00EE5E62" w:rsidRPr="00F55666" w:rsidRDefault="00EE5E62" w:rsidP="00EE5E62">
      <w:pPr>
        <w:tabs>
          <w:tab w:val="left" w:pos="426"/>
          <w:tab w:val="left" w:pos="2120"/>
        </w:tabs>
        <w:rPr>
          <w:rFonts w:ascii="Cambria" w:hAnsi="Cambria"/>
        </w:rPr>
      </w:pPr>
      <w:r w:rsidRPr="00F55666">
        <w:rPr>
          <w:rFonts w:ascii="Cambria" w:hAnsi="Cambria"/>
        </w:rPr>
        <w:tab/>
        <w:t>Co-supervisor:</w:t>
      </w:r>
    </w:p>
    <w:p w14:paraId="401CB890" w14:textId="77777777" w:rsidR="00EE5E62" w:rsidRPr="00F55666" w:rsidRDefault="00EE5E62" w:rsidP="00EE5E62">
      <w:pPr>
        <w:tabs>
          <w:tab w:val="left" w:pos="426"/>
          <w:tab w:val="left" w:pos="2120"/>
        </w:tabs>
        <w:rPr>
          <w:rFonts w:ascii="Cambria" w:hAnsi="Cambria"/>
          <w:b/>
        </w:rPr>
      </w:pPr>
    </w:p>
    <w:p w14:paraId="28E13598" w14:textId="77777777" w:rsidR="00EE5E62" w:rsidRPr="00F55666" w:rsidRDefault="00EE5E62" w:rsidP="00EE5E62">
      <w:pPr>
        <w:tabs>
          <w:tab w:val="left" w:pos="426"/>
          <w:tab w:val="left" w:pos="2120"/>
        </w:tabs>
        <w:rPr>
          <w:rFonts w:ascii="Cambria" w:hAnsi="Cambria"/>
          <w:b/>
        </w:rPr>
      </w:pPr>
    </w:p>
    <w:p w14:paraId="62D1D46B" w14:textId="77777777" w:rsidR="00EE5E62" w:rsidRPr="00F55666" w:rsidRDefault="00E94F70" w:rsidP="00EE5E62">
      <w:pPr>
        <w:tabs>
          <w:tab w:val="left" w:pos="426"/>
          <w:tab w:val="left" w:pos="2120"/>
        </w:tabs>
        <w:rPr>
          <w:rFonts w:ascii="Cambria" w:hAnsi="Cambria"/>
          <w:b/>
        </w:rPr>
      </w:pPr>
      <w:r>
        <w:rPr>
          <w:rFonts w:ascii="Cambria" w:hAnsi="Cambria"/>
          <w:b/>
        </w:rPr>
        <w:t>5</w:t>
      </w:r>
      <w:r w:rsidR="00EE5E62" w:rsidRPr="00F55666">
        <w:rPr>
          <w:rFonts w:ascii="Cambria" w:hAnsi="Cambria"/>
          <w:b/>
        </w:rPr>
        <w:tab/>
        <w:t>Named advisors (if any):</w:t>
      </w:r>
    </w:p>
    <w:p w14:paraId="26CF02A9" w14:textId="77777777" w:rsidR="00EE5E62" w:rsidRPr="00F55666" w:rsidRDefault="00EE5E62" w:rsidP="00EE5E62">
      <w:pPr>
        <w:tabs>
          <w:tab w:val="left" w:pos="2120"/>
        </w:tabs>
        <w:rPr>
          <w:rFonts w:ascii="Cambria" w:hAnsi="Cambria"/>
          <w:b/>
        </w:rPr>
      </w:pPr>
    </w:p>
    <w:p w14:paraId="6EA5D58C" w14:textId="77777777" w:rsidR="00EE5E62" w:rsidRPr="00F55666" w:rsidRDefault="00EE5E62" w:rsidP="00EE5E62">
      <w:pPr>
        <w:tabs>
          <w:tab w:val="left" w:pos="2120"/>
        </w:tabs>
        <w:rPr>
          <w:rFonts w:ascii="Cambria" w:hAnsi="Cambria"/>
          <w:b/>
        </w:rPr>
      </w:pPr>
    </w:p>
    <w:p w14:paraId="6AFE58FD" w14:textId="77777777" w:rsidR="00EE5E62" w:rsidRPr="00F55666" w:rsidRDefault="00EE5E62" w:rsidP="00EE5E62">
      <w:pPr>
        <w:tabs>
          <w:tab w:val="left" w:pos="2120"/>
        </w:tabs>
        <w:rPr>
          <w:rFonts w:ascii="Cambria" w:hAnsi="Cambria"/>
          <w:b/>
        </w:rPr>
      </w:pPr>
    </w:p>
    <w:p w14:paraId="3AA8C8F0" w14:textId="77777777" w:rsidR="00EE5E62" w:rsidRDefault="00E94F70" w:rsidP="00EE5E62">
      <w:pPr>
        <w:tabs>
          <w:tab w:val="left" w:pos="426"/>
          <w:tab w:val="left" w:pos="2120"/>
        </w:tabs>
        <w:rPr>
          <w:rFonts w:ascii="Cambria" w:hAnsi="Cambria"/>
          <w:b/>
        </w:rPr>
      </w:pPr>
      <w:r>
        <w:rPr>
          <w:rFonts w:ascii="Cambria" w:hAnsi="Cambria"/>
          <w:b/>
        </w:rPr>
        <w:t>6</w:t>
      </w:r>
      <w:r w:rsidR="00EE5E62">
        <w:rPr>
          <w:rFonts w:ascii="Cambria" w:hAnsi="Cambria"/>
          <w:b/>
        </w:rPr>
        <w:tab/>
        <w:t xml:space="preserve">Statistical </w:t>
      </w:r>
      <w:proofErr w:type="gramStart"/>
      <w:r w:rsidR="00EE5E62">
        <w:rPr>
          <w:rFonts w:ascii="Cambria" w:hAnsi="Cambria"/>
          <w:b/>
        </w:rPr>
        <w:t>advice</w:t>
      </w:r>
      <w:proofErr w:type="gramEnd"/>
      <w:r w:rsidR="00B35DC7">
        <w:rPr>
          <w:rFonts w:ascii="Cambria" w:hAnsi="Cambria"/>
          <w:b/>
        </w:rPr>
        <w:t xml:space="preserve"> (if applicable)</w:t>
      </w:r>
    </w:p>
    <w:p w14:paraId="78316FBB" w14:textId="77777777" w:rsidR="00EE5E62" w:rsidRDefault="00EE5E62" w:rsidP="00EE5E62">
      <w:pPr>
        <w:tabs>
          <w:tab w:val="left" w:pos="426"/>
          <w:tab w:val="left" w:pos="2120"/>
        </w:tabs>
        <w:rPr>
          <w:rFonts w:ascii="Cambria" w:hAnsi="Cambria"/>
          <w:b/>
        </w:rPr>
      </w:pPr>
    </w:p>
    <w:p w14:paraId="1B986341" w14:textId="77777777" w:rsidR="00EE5E62" w:rsidRDefault="00EE5E62" w:rsidP="00EE5E62">
      <w:pPr>
        <w:tabs>
          <w:tab w:val="left" w:pos="426"/>
          <w:tab w:val="left" w:pos="2120"/>
        </w:tabs>
        <w:ind w:left="426"/>
        <w:rPr>
          <w:rFonts w:ascii="Cambria" w:hAnsi="Cambria"/>
        </w:rPr>
      </w:pPr>
      <w:r w:rsidRPr="00AC100B">
        <w:rPr>
          <w:rFonts w:ascii="Cambria" w:hAnsi="Cambria"/>
        </w:rPr>
        <w:t>Who</w:t>
      </w:r>
      <w:r>
        <w:rPr>
          <w:rFonts w:ascii="Cambria" w:hAnsi="Cambria"/>
        </w:rPr>
        <w:t xml:space="preserve"> will </w:t>
      </w:r>
      <w:r w:rsidRPr="00AC100B">
        <w:rPr>
          <w:rFonts w:ascii="Cambria" w:hAnsi="Cambria"/>
        </w:rPr>
        <w:t>do the statistical</w:t>
      </w:r>
      <w:r>
        <w:rPr>
          <w:rFonts w:ascii="Cambria" w:hAnsi="Cambria"/>
        </w:rPr>
        <w:t xml:space="preserve"> analyses? </w:t>
      </w:r>
      <w:r w:rsidR="004A1962" w:rsidRPr="00AC100B">
        <w:rPr>
          <w:rFonts w:ascii="Cambria" w:hAnsi="Cambria"/>
        </w:rPr>
        <w:t xml:space="preserve">student </w:t>
      </w:r>
      <w:r w:rsidR="004A1962">
        <w:rPr>
          <w:rFonts w:ascii="Cambria" w:hAnsi="Cambria"/>
        </w:rPr>
        <w:t>and</w:t>
      </w:r>
      <w:r>
        <w:rPr>
          <w:rFonts w:ascii="Cambria" w:hAnsi="Cambria"/>
        </w:rPr>
        <w:t>/</w:t>
      </w:r>
      <w:proofErr w:type="gramStart"/>
      <w:r>
        <w:rPr>
          <w:rFonts w:ascii="Cambria" w:hAnsi="Cambria"/>
        </w:rPr>
        <w:t>or</w:t>
      </w:r>
      <w:r w:rsidRPr="00AC100B">
        <w:rPr>
          <w:rFonts w:ascii="Cambria" w:hAnsi="Cambria"/>
        </w:rPr>
        <w:t xml:space="preserve">  biostatistician</w:t>
      </w:r>
      <w:proofErr w:type="gramEnd"/>
      <w:r>
        <w:rPr>
          <w:rFonts w:ascii="Cambria" w:hAnsi="Cambria"/>
        </w:rPr>
        <w:t xml:space="preserve"> </w:t>
      </w:r>
    </w:p>
    <w:p w14:paraId="40247414" w14:textId="77777777" w:rsidR="004A1962" w:rsidRDefault="004A1962" w:rsidP="00EE5E62">
      <w:pPr>
        <w:tabs>
          <w:tab w:val="left" w:pos="426"/>
          <w:tab w:val="left" w:pos="2120"/>
        </w:tabs>
        <w:ind w:left="426"/>
        <w:rPr>
          <w:rFonts w:ascii="Cambria" w:hAnsi="Cambria"/>
        </w:rPr>
      </w:pPr>
    </w:p>
    <w:p w14:paraId="5185F756" w14:textId="77777777" w:rsidR="00EE5E62" w:rsidRDefault="00EE5E62" w:rsidP="00EE5E62">
      <w:pPr>
        <w:tabs>
          <w:tab w:val="left" w:pos="426"/>
          <w:tab w:val="left" w:pos="2120"/>
        </w:tabs>
        <w:ind w:left="426"/>
        <w:rPr>
          <w:rFonts w:ascii="Cambria" w:hAnsi="Cambria"/>
        </w:rPr>
      </w:pPr>
      <w:r>
        <w:rPr>
          <w:rFonts w:ascii="Cambria" w:hAnsi="Cambria"/>
        </w:rPr>
        <w:t xml:space="preserve">(which </w:t>
      </w:r>
      <w:proofErr w:type="gramStart"/>
      <w:r>
        <w:rPr>
          <w:rFonts w:ascii="Cambria" w:hAnsi="Cambria"/>
        </w:rPr>
        <w:t>biostatistician?_</w:t>
      </w:r>
      <w:proofErr w:type="gramEnd"/>
      <w:r>
        <w:rPr>
          <w:rFonts w:ascii="Cambria" w:hAnsi="Cambria"/>
        </w:rPr>
        <w:t>_______________________</w:t>
      </w:r>
      <w:r w:rsidR="004A1962">
        <w:rPr>
          <w:rFonts w:ascii="Cambria" w:hAnsi="Cambria"/>
        </w:rPr>
        <w:t>____________</w:t>
      </w:r>
      <w:r>
        <w:rPr>
          <w:rFonts w:ascii="Cambria" w:hAnsi="Cambria"/>
        </w:rPr>
        <w:t>)</w:t>
      </w:r>
    </w:p>
    <w:p w14:paraId="1B6E7071" w14:textId="77777777" w:rsidR="00EE5E62" w:rsidRDefault="00EE5E62" w:rsidP="00EE5E62">
      <w:pPr>
        <w:tabs>
          <w:tab w:val="left" w:pos="426"/>
          <w:tab w:val="left" w:pos="2120"/>
        </w:tabs>
        <w:rPr>
          <w:rFonts w:ascii="Cambria" w:hAnsi="Cambria"/>
        </w:rPr>
      </w:pPr>
    </w:p>
    <w:p w14:paraId="76DC5C7D" w14:textId="77777777" w:rsidR="00EE5E62" w:rsidRDefault="00EE5E62" w:rsidP="00EE5E62">
      <w:pPr>
        <w:tabs>
          <w:tab w:val="left" w:pos="426"/>
          <w:tab w:val="left" w:pos="2120"/>
        </w:tabs>
        <w:rPr>
          <w:rFonts w:ascii="Cambria" w:hAnsi="Cambria"/>
        </w:rPr>
      </w:pPr>
      <w:r>
        <w:rPr>
          <w:rFonts w:ascii="Cambria" w:hAnsi="Cambria"/>
        </w:rPr>
        <w:tab/>
      </w:r>
      <w:r w:rsidRPr="00AC100B">
        <w:rPr>
          <w:rFonts w:ascii="Cambria" w:hAnsi="Cambria"/>
        </w:rPr>
        <w:t xml:space="preserve">Is the student required/advised to complete coursework in biostatistics? </w:t>
      </w:r>
    </w:p>
    <w:p w14:paraId="7ED52583" w14:textId="77777777" w:rsidR="004A1962" w:rsidRDefault="00EE5E62" w:rsidP="00EE5E62">
      <w:pPr>
        <w:tabs>
          <w:tab w:val="left" w:pos="426"/>
          <w:tab w:val="left" w:pos="2120"/>
        </w:tabs>
        <w:rPr>
          <w:rFonts w:ascii="Cambria" w:hAnsi="Cambria"/>
        </w:rPr>
      </w:pPr>
      <w:r>
        <w:rPr>
          <w:rFonts w:ascii="Cambria" w:hAnsi="Cambria"/>
        </w:rPr>
        <w:tab/>
      </w:r>
    </w:p>
    <w:p w14:paraId="520D0767" w14:textId="77777777" w:rsidR="00EE5E62" w:rsidRPr="00AC100B" w:rsidRDefault="004A1962" w:rsidP="00EE5E62">
      <w:pPr>
        <w:tabs>
          <w:tab w:val="left" w:pos="426"/>
          <w:tab w:val="left" w:pos="2120"/>
        </w:tabs>
        <w:rPr>
          <w:rFonts w:ascii="Cambria" w:hAnsi="Cambria"/>
        </w:rPr>
      </w:pPr>
      <w:r>
        <w:rPr>
          <w:rFonts w:ascii="Cambria" w:hAnsi="Cambria"/>
        </w:rPr>
        <w:tab/>
      </w:r>
      <w:proofErr w:type="gramStart"/>
      <w:r w:rsidR="00EE5E62">
        <w:rPr>
          <w:rFonts w:ascii="Cambria" w:hAnsi="Cambria"/>
        </w:rPr>
        <w:t>Specify  _</w:t>
      </w:r>
      <w:proofErr w:type="gramEnd"/>
      <w:r w:rsidR="00EE5E62">
        <w:rPr>
          <w:rFonts w:ascii="Cambria" w:hAnsi="Cambria"/>
        </w:rPr>
        <w:t>___________________________________</w:t>
      </w:r>
    </w:p>
    <w:p w14:paraId="58E1DB26" w14:textId="77777777" w:rsidR="00EE5E62" w:rsidRPr="00F55666" w:rsidRDefault="00EE5E62" w:rsidP="00EE5E62">
      <w:pPr>
        <w:tabs>
          <w:tab w:val="left" w:pos="2120"/>
        </w:tabs>
        <w:rPr>
          <w:rFonts w:ascii="Cambria" w:hAnsi="Cambria"/>
          <w:b/>
        </w:rPr>
      </w:pPr>
    </w:p>
    <w:p w14:paraId="6BA12DC0" w14:textId="77777777" w:rsidR="00EE5E62" w:rsidRPr="00F55666" w:rsidRDefault="00EE5E62" w:rsidP="00EE5E62">
      <w:pPr>
        <w:tabs>
          <w:tab w:val="left" w:pos="2120"/>
        </w:tabs>
        <w:rPr>
          <w:rFonts w:ascii="Cambria" w:hAnsi="Cambria"/>
          <w:b/>
        </w:rPr>
      </w:pPr>
    </w:p>
    <w:p w14:paraId="2164FCA3" w14:textId="77777777" w:rsidR="00EE5E62" w:rsidRPr="00F55666" w:rsidRDefault="00E94F70" w:rsidP="00EE5E62">
      <w:pPr>
        <w:tabs>
          <w:tab w:val="left" w:pos="426"/>
          <w:tab w:val="left" w:pos="2120"/>
        </w:tabs>
        <w:rPr>
          <w:rFonts w:ascii="Cambria" w:hAnsi="Cambria"/>
          <w:b/>
        </w:rPr>
      </w:pPr>
      <w:r>
        <w:rPr>
          <w:rFonts w:ascii="Cambria" w:hAnsi="Cambria"/>
          <w:b/>
        </w:rPr>
        <w:t>7</w:t>
      </w:r>
      <w:r w:rsidR="00EE5E62">
        <w:rPr>
          <w:rFonts w:ascii="Cambria" w:hAnsi="Cambria"/>
          <w:b/>
        </w:rPr>
        <w:tab/>
        <w:t>Is a</w:t>
      </w:r>
      <w:r w:rsidR="00EE5E62" w:rsidRPr="00F55666">
        <w:rPr>
          <w:rFonts w:ascii="Cambria" w:hAnsi="Cambria"/>
          <w:b/>
        </w:rPr>
        <w:t>ny other coursework/training planned</w:t>
      </w:r>
      <w:r w:rsidR="00B35DC7">
        <w:rPr>
          <w:rFonts w:ascii="Cambria" w:hAnsi="Cambria"/>
          <w:b/>
        </w:rPr>
        <w:t xml:space="preserve"> (</w:t>
      </w:r>
      <w:proofErr w:type="gramStart"/>
      <w:r w:rsidR="00B35DC7">
        <w:rPr>
          <w:rFonts w:ascii="Cambria" w:hAnsi="Cambria"/>
          <w:b/>
        </w:rPr>
        <w:t>e.g.</w:t>
      </w:r>
      <w:proofErr w:type="gramEnd"/>
      <w:r w:rsidR="00B35DC7">
        <w:rPr>
          <w:rFonts w:ascii="Cambria" w:hAnsi="Cambria"/>
          <w:b/>
        </w:rPr>
        <w:t xml:space="preserve"> qualitative methods)</w:t>
      </w:r>
      <w:r w:rsidR="00EE5E62" w:rsidRPr="00F55666">
        <w:rPr>
          <w:rFonts w:ascii="Cambria" w:hAnsi="Cambria"/>
          <w:b/>
        </w:rPr>
        <w:t>?</w:t>
      </w:r>
    </w:p>
    <w:p w14:paraId="3A3CC39F" w14:textId="77777777" w:rsidR="00EE5E62" w:rsidRPr="00F55666" w:rsidRDefault="00EE5E62" w:rsidP="00EE5E62">
      <w:pPr>
        <w:tabs>
          <w:tab w:val="left" w:pos="2120"/>
        </w:tabs>
        <w:rPr>
          <w:rFonts w:ascii="Cambria" w:hAnsi="Cambria"/>
          <w:b/>
        </w:rPr>
      </w:pPr>
    </w:p>
    <w:p w14:paraId="48296C66" w14:textId="77777777" w:rsidR="00EE5E62" w:rsidRPr="00F55666" w:rsidRDefault="00EE5E62" w:rsidP="00EE5E62">
      <w:pPr>
        <w:tabs>
          <w:tab w:val="left" w:pos="2120"/>
        </w:tabs>
        <w:rPr>
          <w:rFonts w:ascii="Cambria" w:hAnsi="Cambria"/>
          <w:b/>
        </w:rPr>
      </w:pPr>
    </w:p>
    <w:p w14:paraId="78306363" w14:textId="77777777" w:rsidR="00EE5E62" w:rsidRDefault="00E94F70" w:rsidP="00EE5E62">
      <w:pPr>
        <w:tabs>
          <w:tab w:val="left" w:pos="426"/>
        </w:tabs>
        <w:ind w:left="426" w:hanging="426"/>
        <w:rPr>
          <w:rFonts w:ascii="Cambria" w:hAnsi="Cambria"/>
        </w:rPr>
      </w:pPr>
      <w:r>
        <w:rPr>
          <w:rFonts w:ascii="Cambria" w:hAnsi="Cambria"/>
          <w:b/>
        </w:rPr>
        <w:t>8</w:t>
      </w:r>
      <w:r w:rsidR="00EE5E62" w:rsidRPr="00F55666">
        <w:rPr>
          <w:rFonts w:ascii="Cambria" w:hAnsi="Cambria"/>
          <w:b/>
        </w:rPr>
        <w:tab/>
      </w:r>
      <w:r w:rsidR="00EE5E62" w:rsidRPr="00F55666">
        <w:rPr>
          <w:rFonts w:ascii="Cambria" w:hAnsi="Cambria"/>
        </w:rPr>
        <w:t xml:space="preserve">What is the primary supervisor's contribution to </w:t>
      </w:r>
      <w:r w:rsidR="00EE5E62" w:rsidRPr="00F55666">
        <w:rPr>
          <w:rFonts w:ascii="Cambria" w:hAnsi="Cambria"/>
          <w:b/>
        </w:rPr>
        <w:t>preparing the project</w:t>
      </w:r>
      <w:r w:rsidR="00EE5E62" w:rsidRPr="00F55666">
        <w:rPr>
          <w:rFonts w:ascii="Cambria" w:hAnsi="Cambria"/>
        </w:rPr>
        <w:t xml:space="preserve">?  </w:t>
      </w:r>
    </w:p>
    <w:p w14:paraId="7361C11A" w14:textId="77777777" w:rsidR="00EE5E62" w:rsidRPr="00F55666" w:rsidRDefault="00EE5E62" w:rsidP="00EE5E62">
      <w:pPr>
        <w:tabs>
          <w:tab w:val="left" w:pos="426"/>
        </w:tabs>
        <w:ind w:left="426" w:hanging="426"/>
        <w:rPr>
          <w:rFonts w:ascii="Cambria" w:hAnsi="Cambria"/>
        </w:rPr>
      </w:pPr>
      <w:r>
        <w:rPr>
          <w:rFonts w:ascii="Cambria" w:hAnsi="Cambria"/>
          <w:b/>
        </w:rPr>
        <w:tab/>
      </w:r>
      <w:r w:rsidRPr="00F55666">
        <w:rPr>
          <w:rFonts w:ascii="Cambria" w:hAnsi="Cambria"/>
        </w:rPr>
        <w:t>What is the contribution of the other supervisors</w:t>
      </w:r>
      <w:r>
        <w:rPr>
          <w:rFonts w:ascii="Cambria" w:hAnsi="Cambria"/>
        </w:rPr>
        <w:t xml:space="preserve">? </w:t>
      </w:r>
      <w:r w:rsidRPr="00F55666">
        <w:rPr>
          <w:rFonts w:ascii="Cambria" w:hAnsi="Cambria"/>
        </w:rPr>
        <w:t>(a summary of their roles should be provided)</w:t>
      </w:r>
    </w:p>
    <w:p w14:paraId="0839F145" w14:textId="77777777" w:rsidR="00EE5E62" w:rsidRPr="00F55666" w:rsidRDefault="00EE5E62" w:rsidP="00EE5E62">
      <w:pPr>
        <w:tabs>
          <w:tab w:val="left" w:pos="426"/>
        </w:tabs>
        <w:ind w:left="426" w:hanging="426"/>
        <w:rPr>
          <w:rFonts w:ascii="Cambria" w:hAnsi="Cambria"/>
        </w:rPr>
      </w:pPr>
    </w:p>
    <w:p w14:paraId="31E98A0E" w14:textId="77777777" w:rsidR="00EE5E62" w:rsidRPr="00F55666" w:rsidRDefault="00EE5E62" w:rsidP="00EE5E62">
      <w:pPr>
        <w:pStyle w:val="BodyTextIndent3"/>
        <w:keepNext w:val="0"/>
        <w:tabs>
          <w:tab w:val="left" w:pos="851"/>
        </w:tabs>
        <w:ind w:left="851" w:hanging="851"/>
        <w:jc w:val="left"/>
        <w:rPr>
          <w:rFonts w:ascii="Cambria" w:hAnsi="Cambria"/>
          <w:sz w:val="20"/>
        </w:rPr>
      </w:pPr>
      <w:r w:rsidRPr="00F55666">
        <w:rPr>
          <w:rFonts w:ascii="Cambria" w:hAnsi="Cambria"/>
        </w:rPr>
        <w:tab/>
        <w:t>(a)</w:t>
      </w:r>
      <w:r w:rsidRPr="00F55666">
        <w:rPr>
          <w:rFonts w:ascii="Cambria" w:hAnsi="Cambria"/>
        </w:rPr>
        <w:tab/>
        <w:t xml:space="preserve">In </w:t>
      </w:r>
      <w:r w:rsidRPr="00F55666">
        <w:rPr>
          <w:rFonts w:ascii="Cambria" w:hAnsi="Cambria"/>
          <w:b/>
        </w:rPr>
        <w:t xml:space="preserve">Year 1 </w:t>
      </w:r>
      <w:r w:rsidRPr="00F55666">
        <w:rPr>
          <w:rFonts w:ascii="Cambria" w:hAnsi="Cambria"/>
          <w:sz w:val="20"/>
        </w:rPr>
        <w:t>(Suggestion:  provides student with an introductory reading list, ensures the student understands the nature of the project, discusses best way to tackle the project, provides initial training in the technical skills required, etc):</w:t>
      </w:r>
    </w:p>
    <w:p w14:paraId="67621872" w14:textId="77777777" w:rsidR="00EE5E62" w:rsidRPr="00F55666" w:rsidRDefault="00EE5E62" w:rsidP="00EE5E62">
      <w:pPr>
        <w:pStyle w:val="BodyTextIndent3"/>
        <w:keepNext w:val="0"/>
        <w:tabs>
          <w:tab w:val="left" w:pos="851"/>
        </w:tabs>
        <w:ind w:left="851" w:hanging="851"/>
        <w:jc w:val="left"/>
        <w:rPr>
          <w:rFonts w:ascii="Cambria" w:hAnsi="Cambria"/>
        </w:rPr>
      </w:pPr>
    </w:p>
    <w:p w14:paraId="3950B3B1" w14:textId="77777777" w:rsidR="00EE5E62" w:rsidRPr="00F55666" w:rsidRDefault="00EE5E62" w:rsidP="00EE5E62">
      <w:pPr>
        <w:pStyle w:val="BodyTextIndent3"/>
        <w:keepNext w:val="0"/>
        <w:tabs>
          <w:tab w:val="left" w:pos="851"/>
        </w:tabs>
        <w:ind w:left="851" w:hanging="851"/>
        <w:jc w:val="left"/>
        <w:rPr>
          <w:rFonts w:ascii="Cambria" w:hAnsi="Cambria"/>
        </w:rPr>
      </w:pPr>
    </w:p>
    <w:p w14:paraId="680A64D1" w14:textId="77777777" w:rsidR="00EE5E62" w:rsidRPr="00F55666" w:rsidRDefault="00EE5E62" w:rsidP="00EE5E62">
      <w:pPr>
        <w:pStyle w:val="BodyTextIndent3"/>
        <w:keepNext w:val="0"/>
        <w:tabs>
          <w:tab w:val="left" w:pos="851"/>
        </w:tabs>
        <w:ind w:left="851" w:hanging="851"/>
        <w:jc w:val="left"/>
        <w:rPr>
          <w:rFonts w:ascii="Cambria" w:hAnsi="Cambria"/>
        </w:rPr>
      </w:pPr>
    </w:p>
    <w:p w14:paraId="71CA85C2" w14:textId="77777777" w:rsidR="00EE5E62" w:rsidRDefault="00EE5E62" w:rsidP="00EE5E62">
      <w:pPr>
        <w:pStyle w:val="BodyTextIndent3"/>
        <w:keepNext w:val="0"/>
        <w:tabs>
          <w:tab w:val="left" w:pos="851"/>
        </w:tabs>
        <w:ind w:left="851" w:hanging="851"/>
        <w:jc w:val="left"/>
        <w:rPr>
          <w:rFonts w:ascii="Cambria" w:hAnsi="Cambria"/>
        </w:rPr>
      </w:pPr>
    </w:p>
    <w:p w14:paraId="017A4988" w14:textId="77777777" w:rsidR="00EE5E62" w:rsidRDefault="00EE5E62" w:rsidP="00EE5E62">
      <w:pPr>
        <w:pStyle w:val="BodyTextIndent3"/>
        <w:keepNext w:val="0"/>
        <w:tabs>
          <w:tab w:val="left" w:pos="851"/>
        </w:tabs>
        <w:ind w:left="851" w:hanging="851"/>
        <w:jc w:val="left"/>
        <w:rPr>
          <w:rFonts w:ascii="Cambria" w:hAnsi="Cambria"/>
        </w:rPr>
      </w:pPr>
    </w:p>
    <w:p w14:paraId="4B63A92B" w14:textId="77777777" w:rsidR="00EE5E62" w:rsidRPr="00F55666" w:rsidRDefault="00EE5E62" w:rsidP="00191393">
      <w:pPr>
        <w:pStyle w:val="BodyTextIndent3"/>
        <w:keepNext w:val="0"/>
        <w:tabs>
          <w:tab w:val="left" w:pos="851"/>
        </w:tabs>
        <w:ind w:left="0" w:firstLine="0"/>
        <w:jc w:val="left"/>
        <w:rPr>
          <w:rFonts w:ascii="Cambria" w:hAnsi="Cambria"/>
        </w:rPr>
      </w:pPr>
    </w:p>
    <w:p w14:paraId="495DAA64" w14:textId="77777777" w:rsidR="00EE5E62" w:rsidRPr="00F55666" w:rsidRDefault="00EE5E62" w:rsidP="00EE5E62">
      <w:pPr>
        <w:pStyle w:val="BodyTextIndent3"/>
        <w:keepNext w:val="0"/>
        <w:tabs>
          <w:tab w:val="left" w:pos="851"/>
        </w:tabs>
        <w:ind w:left="851" w:hanging="851"/>
        <w:jc w:val="left"/>
        <w:rPr>
          <w:rFonts w:ascii="Cambria" w:hAnsi="Cambria"/>
        </w:rPr>
      </w:pPr>
    </w:p>
    <w:p w14:paraId="295EA67B" w14:textId="77777777" w:rsidR="00EE5E62" w:rsidRPr="00F55666" w:rsidRDefault="00EE5E62" w:rsidP="00EE5E62">
      <w:pPr>
        <w:pStyle w:val="BodyTextIndent3"/>
        <w:keepNext w:val="0"/>
        <w:tabs>
          <w:tab w:val="left" w:pos="851"/>
        </w:tabs>
        <w:ind w:left="851" w:hanging="851"/>
        <w:jc w:val="left"/>
        <w:rPr>
          <w:rFonts w:ascii="Cambria" w:hAnsi="Cambria"/>
          <w:b/>
        </w:rPr>
      </w:pPr>
      <w:r w:rsidRPr="00F55666">
        <w:rPr>
          <w:rFonts w:ascii="Cambria" w:hAnsi="Cambria"/>
        </w:rPr>
        <w:tab/>
        <w:t>(b)</w:t>
      </w:r>
      <w:r w:rsidRPr="00F55666">
        <w:rPr>
          <w:rFonts w:ascii="Cambria" w:hAnsi="Cambria"/>
        </w:rPr>
        <w:tab/>
      </w:r>
      <w:r w:rsidRPr="00F55666">
        <w:rPr>
          <w:rFonts w:ascii="Cambria" w:hAnsi="Cambria"/>
          <w:b/>
        </w:rPr>
        <w:t>Updates [to be negotiated year by year]</w:t>
      </w:r>
    </w:p>
    <w:p w14:paraId="2F258298" w14:textId="77777777" w:rsidR="00EE5E62" w:rsidRPr="00F55666" w:rsidRDefault="00EE5E62" w:rsidP="00EE5E62">
      <w:pPr>
        <w:pStyle w:val="BodyTextIndent3"/>
        <w:keepNext w:val="0"/>
        <w:tabs>
          <w:tab w:val="left" w:pos="851"/>
          <w:tab w:val="left" w:pos="1134"/>
        </w:tabs>
        <w:ind w:left="851" w:hanging="851"/>
        <w:jc w:val="left"/>
        <w:rPr>
          <w:rFonts w:ascii="Cambria" w:hAnsi="Cambria"/>
          <w:b/>
        </w:rPr>
      </w:pPr>
      <w:r w:rsidRPr="00F55666">
        <w:rPr>
          <w:rFonts w:ascii="Cambria" w:hAnsi="Cambria"/>
          <w:b/>
        </w:rPr>
        <w:tab/>
      </w:r>
      <w:r w:rsidRPr="00F55666">
        <w:rPr>
          <w:rFonts w:ascii="Cambria" w:hAnsi="Cambria"/>
          <w:b/>
        </w:rPr>
        <w:tab/>
      </w:r>
      <w:proofErr w:type="spellStart"/>
      <w:r w:rsidRPr="00F55666">
        <w:rPr>
          <w:rFonts w:ascii="Cambria" w:hAnsi="Cambria"/>
        </w:rPr>
        <w:t>i</w:t>
      </w:r>
      <w:proofErr w:type="spellEnd"/>
      <w:r w:rsidRPr="00F55666">
        <w:rPr>
          <w:rFonts w:ascii="Cambria" w:hAnsi="Cambria"/>
        </w:rPr>
        <w:t>.</w:t>
      </w:r>
      <w:r w:rsidRPr="00F55666">
        <w:rPr>
          <w:rFonts w:ascii="Cambria" w:hAnsi="Cambria"/>
        </w:rPr>
        <w:tab/>
        <w:t xml:space="preserve">What </w:t>
      </w:r>
      <w:r>
        <w:rPr>
          <w:rFonts w:ascii="Cambria" w:hAnsi="Cambria"/>
        </w:rPr>
        <w:t>are</w:t>
      </w:r>
      <w:r w:rsidRPr="00F55666">
        <w:rPr>
          <w:rFonts w:ascii="Cambria" w:hAnsi="Cambria"/>
        </w:rPr>
        <w:t xml:space="preserve"> the supervisors</w:t>
      </w:r>
      <w:r>
        <w:rPr>
          <w:rFonts w:ascii="Cambria" w:hAnsi="Cambria"/>
        </w:rPr>
        <w:t>’</w:t>
      </w:r>
      <w:r w:rsidRPr="00F55666">
        <w:rPr>
          <w:rFonts w:ascii="Cambria" w:hAnsi="Cambria"/>
        </w:rPr>
        <w:t xml:space="preserve"> contribution</w:t>
      </w:r>
      <w:r>
        <w:rPr>
          <w:rFonts w:ascii="Cambria" w:hAnsi="Cambria"/>
        </w:rPr>
        <w:t>s</w:t>
      </w:r>
      <w:r w:rsidRPr="00F55666">
        <w:rPr>
          <w:rFonts w:ascii="Cambria" w:hAnsi="Cambria"/>
        </w:rPr>
        <w:t xml:space="preserve"> in </w:t>
      </w:r>
      <w:r w:rsidRPr="00F55666">
        <w:rPr>
          <w:rFonts w:ascii="Cambria" w:hAnsi="Cambria"/>
          <w:b/>
        </w:rPr>
        <w:t>Year 2?</w:t>
      </w:r>
    </w:p>
    <w:p w14:paraId="4D0FC6C0" w14:textId="77777777" w:rsidR="00EE5E62" w:rsidRDefault="00EE5E62" w:rsidP="00EE5E62">
      <w:pPr>
        <w:pStyle w:val="BodyTextIndent3"/>
        <w:keepNext w:val="0"/>
        <w:tabs>
          <w:tab w:val="left" w:pos="851"/>
          <w:tab w:val="left" w:pos="1134"/>
        </w:tabs>
        <w:ind w:left="851" w:hanging="851"/>
        <w:jc w:val="left"/>
        <w:rPr>
          <w:rFonts w:ascii="Cambria" w:hAnsi="Cambria"/>
          <w:b/>
        </w:rPr>
      </w:pPr>
    </w:p>
    <w:p w14:paraId="7148A32A" w14:textId="77777777" w:rsidR="00EE5E62" w:rsidRDefault="00EE5E62" w:rsidP="00EE5E62">
      <w:pPr>
        <w:pStyle w:val="BodyTextIndent3"/>
        <w:keepNext w:val="0"/>
        <w:tabs>
          <w:tab w:val="left" w:pos="851"/>
          <w:tab w:val="left" w:pos="1134"/>
        </w:tabs>
        <w:ind w:left="851" w:hanging="851"/>
        <w:jc w:val="left"/>
        <w:rPr>
          <w:rFonts w:ascii="Cambria" w:hAnsi="Cambria"/>
          <w:b/>
        </w:rPr>
      </w:pPr>
    </w:p>
    <w:p w14:paraId="0AA88649" w14:textId="77777777" w:rsidR="00EE5E62" w:rsidRPr="00F55666" w:rsidRDefault="00EE5E62" w:rsidP="00EE5E62">
      <w:pPr>
        <w:pStyle w:val="BodyTextIndent3"/>
        <w:keepNext w:val="0"/>
        <w:tabs>
          <w:tab w:val="left" w:pos="851"/>
          <w:tab w:val="left" w:pos="1134"/>
        </w:tabs>
        <w:ind w:left="851" w:hanging="851"/>
        <w:jc w:val="left"/>
        <w:rPr>
          <w:rFonts w:ascii="Cambria" w:hAnsi="Cambria"/>
          <w:b/>
        </w:rPr>
      </w:pPr>
    </w:p>
    <w:p w14:paraId="7E345417" w14:textId="77777777" w:rsidR="00EE5E62" w:rsidRPr="00F55666" w:rsidRDefault="00EE5E62" w:rsidP="00EE5E62">
      <w:pPr>
        <w:pStyle w:val="BodyTextIndent3"/>
        <w:keepNext w:val="0"/>
        <w:tabs>
          <w:tab w:val="left" w:pos="851"/>
          <w:tab w:val="left" w:pos="1134"/>
        </w:tabs>
        <w:ind w:left="851" w:hanging="851"/>
        <w:jc w:val="left"/>
        <w:rPr>
          <w:rFonts w:ascii="Cambria" w:hAnsi="Cambria"/>
          <w:b/>
        </w:rPr>
      </w:pPr>
    </w:p>
    <w:p w14:paraId="388AF1B0" w14:textId="77777777" w:rsidR="00EE5E62" w:rsidRPr="00F55666" w:rsidRDefault="00EE5E62" w:rsidP="00EE5E62">
      <w:pPr>
        <w:pStyle w:val="BodyTextIndent3"/>
        <w:keepNext w:val="0"/>
        <w:tabs>
          <w:tab w:val="left" w:pos="851"/>
          <w:tab w:val="left" w:pos="1134"/>
        </w:tabs>
        <w:ind w:left="851" w:hanging="851"/>
        <w:jc w:val="left"/>
        <w:rPr>
          <w:rFonts w:ascii="Cambria" w:hAnsi="Cambria"/>
          <w:b/>
        </w:rPr>
      </w:pPr>
      <w:r w:rsidRPr="00F55666">
        <w:rPr>
          <w:rFonts w:ascii="Cambria" w:hAnsi="Cambria"/>
        </w:rPr>
        <w:tab/>
      </w:r>
      <w:r w:rsidRPr="00F55666">
        <w:rPr>
          <w:rFonts w:ascii="Cambria" w:hAnsi="Cambria"/>
        </w:rPr>
        <w:tab/>
        <w:t>ii.</w:t>
      </w:r>
      <w:r w:rsidRPr="00F55666">
        <w:rPr>
          <w:rFonts w:ascii="Cambria" w:hAnsi="Cambria"/>
        </w:rPr>
        <w:tab/>
        <w:t xml:space="preserve">What </w:t>
      </w:r>
      <w:r>
        <w:rPr>
          <w:rFonts w:ascii="Cambria" w:hAnsi="Cambria"/>
        </w:rPr>
        <w:t>are</w:t>
      </w:r>
      <w:r w:rsidRPr="00F55666">
        <w:rPr>
          <w:rFonts w:ascii="Cambria" w:hAnsi="Cambria"/>
        </w:rPr>
        <w:t xml:space="preserve"> the supervisors</w:t>
      </w:r>
      <w:r>
        <w:rPr>
          <w:rFonts w:ascii="Cambria" w:hAnsi="Cambria"/>
        </w:rPr>
        <w:t>’</w:t>
      </w:r>
      <w:r w:rsidRPr="00F55666">
        <w:rPr>
          <w:rFonts w:ascii="Cambria" w:hAnsi="Cambria"/>
        </w:rPr>
        <w:t xml:space="preserve"> contribution</w:t>
      </w:r>
      <w:r>
        <w:rPr>
          <w:rFonts w:ascii="Cambria" w:hAnsi="Cambria"/>
        </w:rPr>
        <w:t>s</w:t>
      </w:r>
      <w:r w:rsidRPr="00F55666">
        <w:rPr>
          <w:rFonts w:ascii="Cambria" w:hAnsi="Cambria"/>
        </w:rPr>
        <w:t xml:space="preserve"> in </w:t>
      </w:r>
      <w:r w:rsidRPr="00F55666">
        <w:rPr>
          <w:rFonts w:ascii="Cambria" w:hAnsi="Cambria"/>
          <w:b/>
        </w:rPr>
        <w:t>Year 3?</w:t>
      </w:r>
    </w:p>
    <w:p w14:paraId="4566C62D" w14:textId="77777777" w:rsidR="00EE5E62" w:rsidRDefault="00EE5E62" w:rsidP="00EE5E62">
      <w:pPr>
        <w:pStyle w:val="BodyTextIndent3"/>
        <w:keepNext w:val="0"/>
        <w:tabs>
          <w:tab w:val="left" w:pos="851"/>
          <w:tab w:val="left" w:pos="1134"/>
        </w:tabs>
        <w:ind w:left="851" w:hanging="851"/>
        <w:jc w:val="left"/>
        <w:rPr>
          <w:rFonts w:ascii="Cambria" w:hAnsi="Cambria"/>
          <w:b/>
        </w:rPr>
      </w:pPr>
    </w:p>
    <w:p w14:paraId="12CD9301" w14:textId="77777777" w:rsidR="00EE5E62" w:rsidRPr="00F55666" w:rsidRDefault="00E94F70" w:rsidP="00EE5E62">
      <w:pPr>
        <w:keepNext/>
        <w:tabs>
          <w:tab w:val="left" w:pos="426"/>
        </w:tabs>
        <w:ind w:left="420" w:hanging="420"/>
        <w:rPr>
          <w:rFonts w:ascii="Cambria" w:hAnsi="Cambria"/>
        </w:rPr>
      </w:pPr>
      <w:r>
        <w:rPr>
          <w:rFonts w:ascii="Cambria" w:hAnsi="Cambria"/>
          <w:b/>
        </w:rPr>
        <w:t>9</w:t>
      </w:r>
      <w:r w:rsidR="00EE5E62" w:rsidRPr="00F55666">
        <w:rPr>
          <w:rFonts w:ascii="Cambria" w:hAnsi="Cambria"/>
          <w:b/>
        </w:rPr>
        <w:tab/>
      </w:r>
      <w:r w:rsidR="00EE5E62">
        <w:rPr>
          <w:rFonts w:ascii="Cambria" w:hAnsi="Cambria"/>
        </w:rPr>
        <w:t xml:space="preserve">Taking part in tutoring where appropriate by students has the potential to develop the student’s teaching skills and knowledge base.  There is an expectation that students would take part in some tutoring within the Department, where appropriate, as part of the development of their skills in public health.  </w:t>
      </w:r>
      <w:r w:rsidR="00EE5E62" w:rsidRPr="00F55666">
        <w:rPr>
          <w:rFonts w:ascii="Cambria" w:hAnsi="Cambria"/>
        </w:rPr>
        <w:t xml:space="preserve">What additional </w:t>
      </w:r>
      <w:r w:rsidR="00EE5E62" w:rsidRPr="00F55666">
        <w:rPr>
          <w:rFonts w:ascii="Cambria" w:hAnsi="Cambria"/>
          <w:b/>
        </w:rPr>
        <w:t>teaching, demonstrating</w:t>
      </w:r>
      <w:r w:rsidR="004A1962">
        <w:rPr>
          <w:rFonts w:ascii="Cambria" w:hAnsi="Cambria"/>
          <w:b/>
        </w:rPr>
        <w:t>,</w:t>
      </w:r>
      <w:r w:rsidR="00EE5E62" w:rsidRPr="00F55666">
        <w:rPr>
          <w:rFonts w:ascii="Cambria" w:hAnsi="Cambria"/>
          <w:b/>
        </w:rPr>
        <w:t xml:space="preserve"> non-PhD studies or part-time employment </w:t>
      </w:r>
      <w:r w:rsidR="00EE5E62" w:rsidRPr="00F55666">
        <w:rPr>
          <w:rFonts w:ascii="Cambria" w:hAnsi="Cambria"/>
        </w:rPr>
        <w:t>does the student have?</w:t>
      </w:r>
    </w:p>
    <w:p w14:paraId="738D3AFE" w14:textId="77777777" w:rsidR="00EE5E62" w:rsidRPr="00F55666" w:rsidRDefault="00EE5E62" w:rsidP="00EE5E62">
      <w:pPr>
        <w:keepNext/>
        <w:tabs>
          <w:tab w:val="left" w:pos="426"/>
        </w:tabs>
        <w:ind w:left="426" w:hanging="426"/>
        <w:rPr>
          <w:rFonts w:ascii="Cambria" w:hAnsi="Cambria"/>
        </w:rPr>
      </w:pPr>
    </w:p>
    <w:p w14:paraId="0C1D13DE" w14:textId="77777777" w:rsidR="00EE5E62" w:rsidRPr="00F55666" w:rsidRDefault="00EE5E62" w:rsidP="00EE5E62">
      <w:pPr>
        <w:pStyle w:val="BodyTextIndent3"/>
        <w:tabs>
          <w:tab w:val="left" w:pos="851"/>
        </w:tabs>
        <w:ind w:left="851" w:hanging="851"/>
        <w:jc w:val="left"/>
        <w:rPr>
          <w:rFonts w:ascii="Cambria" w:hAnsi="Cambria"/>
          <w:sz w:val="20"/>
        </w:rPr>
      </w:pPr>
      <w:r w:rsidRPr="00F55666">
        <w:rPr>
          <w:rFonts w:ascii="Cambria" w:hAnsi="Cambria"/>
        </w:rPr>
        <w:tab/>
        <w:t>(a)</w:t>
      </w:r>
      <w:r w:rsidRPr="00F55666">
        <w:rPr>
          <w:rFonts w:ascii="Cambria" w:hAnsi="Cambria"/>
        </w:rPr>
        <w:tab/>
        <w:t xml:space="preserve">In </w:t>
      </w:r>
      <w:r w:rsidRPr="00F55666">
        <w:rPr>
          <w:rFonts w:ascii="Cambria" w:hAnsi="Cambria"/>
          <w:b/>
        </w:rPr>
        <w:t>Year 1:</w:t>
      </w:r>
    </w:p>
    <w:p w14:paraId="528FED36" w14:textId="77777777" w:rsidR="00EE5E62" w:rsidRPr="00F55666" w:rsidRDefault="00EE5E62" w:rsidP="00EE5E62">
      <w:pPr>
        <w:pStyle w:val="BodyTextIndent3"/>
        <w:tabs>
          <w:tab w:val="left" w:pos="851"/>
        </w:tabs>
        <w:ind w:left="851" w:hanging="851"/>
        <w:jc w:val="left"/>
        <w:rPr>
          <w:rFonts w:ascii="Cambria" w:hAnsi="Cambria"/>
        </w:rPr>
      </w:pPr>
    </w:p>
    <w:p w14:paraId="768C07FB" w14:textId="77777777" w:rsidR="00EE5E62" w:rsidRPr="00F55666" w:rsidRDefault="00EE5E62" w:rsidP="00EE5E62">
      <w:pPr>
        <w:pStyle w:val="BodyTextIndent3"/>
        <w:tabs>
          <w:tab w:val="left" w:pos="851"/>
        </w:tabs>
        <w:ind w:left="851" w:hanging="851"/>
        <w:jc w:val="left"/>
        <w:rPr>
          <w:rFonts w:ascii="Cambria" w:hAnsi="Cambria"/>
        </w:rPr>
      </w:pPr>
    </w:p>
    <w:p w14:paraId="751B2071" w14:textId="77777777" w:rsidR="00EE5E62" w:rsidRDefault="00EE5E62" w:rsidP="00EE5E62">
      <w:pPr>
        <w:pStyle w:val="BodyTextIndent3"/>
        <w:tabs>
          <w:tab w:val="left" w:pos="851"/>
        </w:tabs>
        <w:ind w:left="851" w:hanging="851"/>
        <w:jc w:val="left"/>
        <w:rPr>
          <w:rFonts w:ascii="Cambria" w:hAnsi="Cambria"/>
        </w:rPr>
      </w:pPr>
    </w:p>
    <w:p w14:paraId="2CB87D6C" w14:textId="77777777" w:rsidR="00EE5E62" w:rsidRPr="00F55666" w:rsidRDefault="00EE5E62" w:rsidP="00EE5E62">
      <w:pPr>
        <w:pStyle w:val="BodyTextIndent3"/>
        <w:tabs>
          <w:tab w:val="left" w:pos="851"/>
        </w:tabs>
        <w:ind w:left="851" w:hanging="851"/>
        <w:jc w:val="left"/>
        <w:rPr>
          <w:rFonts w:ascii="Cambria" w:hAnsi="Cambria"/>
        </w:rPr>
      </w:pPr>
    </w:p>
    <w:p w14:paraId="3CB06124" w14:textId="77777777" w:rsidR="00EE5E62" w:rsidRPr="00F55666" w:rsidRDefault="00EE5E62" w:rsidP="00EE5E62">
      <w:pPr>
        <w:pStyle w:val="BodyTextIndent3"/>
        <w:tabs>
          <w:tab w:val="left" w:pos="851"/>
        </w:tabs>
        <w:ind w:left="851" w:hanging="851"/>
        <w:jc w:val="left"/>
        <w:rPr>
          <w:rFonts w:ascii="Cambria" w:hAnsi="Cambria"/>
          <w:b/>
        </w:rPr>
      </w:pPr>
      <w:r w:rsidRPr="00F55666">
        <w:rPr>
          <w:rFonts w:ascii="Cambria" w:hAnsi="Cambria"/>
        </w:rPr>
        <w:tab/>
        <w:t>(b)</w:t>
      </w:r>
      <w:r w:rsidRPr="00F55666">
        <w:rPr>
          <w:rFonts w:ascii="Cambria" w:hAnsi="Cambria"/>
        </w:rPr>
        <w:tab/>
      </w:r>
      <w:r w:rsidRPr="00F55666">
        <w:rPr>
          <w:rFonts w:ascii="Cambria" w:hAnsi="Cambria"/>
          <w:b/>
        </w:rPr>
        <w:t>Updates [to be negotiated year by year]</w:t>
      </w:r>
    </w:p>
    <w:p w14:paraId="558B71CD" w14:textId="77777777" w:rsidR="00EE5E62" w:rsidRPr="00F55666" w:rsidRDefault="00EE5E62" w:rsidP="00EE5E62">
      <w:pPr>
        <w:pStyle w:val="BodyTextIndent3"/>
        <w:tabs>
          <w:tab w:val="left" w:pos="851"/>
        </w:tabs>
        <w:ind w:left="851" w:hanging="851"/>
        <w:jc w:val="left"/>
        <w:rPr>
          <w:rFonts w:ascii="Cambria" w:hAnsi="Cambria"/>
          <w:b/>
        </w:rPr>
      </w:pPr>
      <w:r w:rsidRPr="00F55666">
        <w:rPr>
          <w:rFonts w:ascii="Cambria" w:hAnsi="Cambria"/>
          <w:b/>
        </w:rPr>
        <w:tab/>
      </w:r>
      <w:r w:rsidRPr="00F55666">
        <w:rPr>
          <w:rFonts w:ascii="Cambria" w:hAnsi="Cambria"/>
          <w:b/>
        </w:rPr>
        <w:tab/>
      </w:r>
      <w:proofErr w:type="spellStart"/>
      <w:r w:rsidRPr="00F55666">
        <w:rPr>
          <w:rFonts w:ascii="Cambria" w:hAnsi="Cambria"/>
        </w:rPr>
        <w:t>i</w:t>
      </w:r>
      <w:proofErr w:type="spellEnd"/>
      <w:r w:rsidRPr="00F55666">
        <w:rPr>
          <w:rFonts w:ascii="Cambria" w:hAnsi="Cambria"/>
        </w:rPr>
        <w:t xml:space="preserve">.   In </w:t>
      </w:r>
      <w:r w:rsidRPr="00F55666">
        <w:rPr>
          <w:rFonts w:ascii="Cambria" w:hAnsi="Cambria"/>
          <w:b/>
        </w:rPr>
        <w:t>Year 2?</w:t>
      </w:r>
    </w:p>
    <w:p w14:paraId="6199A980" w14:textId="77777777" w:rsidR="00EE5E62" w:rsidRDefault="00EE5E62" w:rsidP="00EE5E62">
      <w:pPr>
        <w:pStyle w:val="BodyTextIndent3"/>
        <w:tabs>
          <w:tab w:val="left" w:pos="851"/>
          <w:tab w:val="left" w:pos="1134"/>
        </w:tabs>
        <w:ind w:left="851" w:hanging="851"/>
        <w:jc w:val="left"/>
        <w:rPr>
          <w:rFonts w:ascii="Cambria" w:hAnsi="Cambria"/>
        </w:rPr>
      </w:pPr>
    </w:p>
    <w:p w14:paraId="5F088025" w14:textId="77777777" w:rsidR="00EE5E62" w:rsidRPr="00F55666" w:rsidRDefault="00EE5E62" w:rsidP="00EE5E62">
      <w:pPr>
        <w:pStyle w:val="BodyTextIndent3"/>
        <w:tabs>
          <w:tab w:val="left" w:pos="851"/>
          <w:tab w:val="left" w:pos="1134"/>
        </w:tabs>
        <w:ind w:left="851" w:hanging="851"/>
        <w:jc w:val="left"/>
        <w:rPr>
          <w:rFonts w:ascii="Cambria" w:hAnsi="Cambria"/>
        </w:rPr>
      </w:pPr>
    </w:p>
    <w:p w14:paraId="6428F3D1" w14:textId="77777777" w:rsidR="00EE5E62" w:rsidRPr="00F55666" w:rsidRDefault="00EE5E62" w:rsidP="00EE5E62">
      <w:pPr>
        <w:pStyle w:val="BodyTextIndent3"/>
        <w:tabs>
          <w:tab w:val="left" w:pos="851"/>
          <w:tab w:val="left" w:pos="1134"/>
        </w:tabs>
        <w:ind w:left="851" w:hanging="851"/>
        <w:jc w:val="left"/>
        <w:rPr>
          <w:rFonts w:ascii="Cambria" w:hAnsi="Cambria"/>
        </w:rPr>
      </w:pPr>
    </w:p>
    <w:p w14:paraId="121E73BE" w14:textId="77777777" w:rsidR="00EE5E62" w:rsidRDefault="00EE5E62" w:rsidP="00EE5E62">
      <w:pPr>
        <w:keepNext/>
        <w:tabs>
          <w:tab w:val="left" w:pos="426"/>
          <w:tab w:val="left" w:pos="851"/>
          <w:tab w:val="left" w:pos="1134"/>
        </w:tabs>
        <w:ind w:left="426" w:hanging="426"/>
        <w:rPr>
          <w:rFonts w:ascii="Cambria" w:hAnsi="Cambria"/>
          <w:b/>
        </w:rPr>
      </w:pPr>
      <w:r w:rsidRPr="00F55666">
        <w:rPr>
          <w:rFonts w:ascii="Cambria" w:hAnsi="Cambria"/>
        </w:rPr>
        <w:tab/>
      </w:r>
      <w:r w:rsidRPr="00F55666">
        <w:rPr>
          <w:rFonts w:ascii="Cambria" w:hAnsi="Cambria"/>
        </w:rPr>
        <w:tab/>
        <w:t>ii.</w:t>
      </w:r>
      <w:r w:rsidRPr="00F55666">
        <w:rPr>
          <w:rFonts w:ascii="Cambria" w:hAnsi="Cambria"/>
        </w:rPr>
        <w:tab/>
        <w:t xml:space="preserve">In </w:t>
      </w:r>
      <w:r w:rsidRPr="00F55666">
        <w:rPr>
          <w:rFonts w:ascii="Cambria" w:hAnsi="Cambria"/>
          <w:b/>
        </w:rPr>
        <w:t>Year 3?</w:t>
      </w:r>
    </w:p>
    <w:p w14:paraId="354AF932" w14:textId="77777777" w:rsidR="00EE5E62" w:rsidRDefault="00EE5E62" w:rsidP="00EE5E62">
      <w:pPr>
        <w:keepNext/>
        <w:tabs>
          <w:tab w:val="left" w:pos="426"/>
          <w:tab w:val="left" w:pos="851"/>
          <w:tab w:val="left" w:pos="1134"/>
        </w:tabs>
        <w:ind w:left="426" w:hanging="426"/>
        <w:rPr>
          <w:rFonts w:ascii="Cambria" w:hAnsi="Cambria"/>
          <w:b/>
        </w:rPr>
      </w:pPr>
    </w:p>
    <w:p w14:paraId="1846BD59" w14:textId="77777777" w:rsidR="00EE5E62" w:rsidRDefault="00EE5E62" w:rsidP="00EE5E62">
      <w:pPr>
        <w:keepNext/>
        <w:tabs>
          <w:tab w:val="left" w:pos="426"/>
          <w:tab w:val="left" w:pos="851"/>
          <w:tab w:val="left" w:pos="1134"/>
        </w:tabs>
        <w:ind w:left="426" w:hanging="426"/>
        <w:rPr>
          <w:rFonts w:ascii="Cambria" w:hAnsi="Cambria"/>
          <w:b/>
        </w:rPr>
      </w:pPr>
    </w:p>
    <w:p w14:paraId="6CDAAC10" w14:textId="77777777" w:rsidR="00EE5E62" w:rsidRPr="00F55666" w:rsidRDefault="00E94F70" w:rsidP="00EE5E62">
      <w:pPr>
        <w:keepNext/>
        <w:tabs>
          <w:tab w:val="left" w:pos="426"/>
        </w:tabs>
        <w:ind w:left="420" w:hanging="420"/>
        <w:rPr>
          <w:rFonts w:ascii="Cambria" w:hAnsi="Cambria"/>
        </w:rPr>
      </w:pPr>
      <w:r>
        <w:rPr>
          <w:rFonts w:ascii="Cambria" w:hAnsi="Cambria"/>
          <w:b/>
        </w:rPr>
        <w:t>10</w:t>
      </w:r>
      <w:r w:rsidR="00EE5E62" w:rsidRPr="00F55666">
        <w:rPr>
          <w:rFonts w:ascii="Cambria" w:hAnsi="Cambria"/>
          <w:b/>
        </w:rPr>
        <w:tab/>
      </w:r>
      <w:r w:rsidR="00EE5E62" w:rsidRPr="00F55666">
        <w:rPr>
          <w:rFonts w:ascii="Cambria" w:hAnsi="Cambria"/>
        </w:rPr>
        <w:t xml:space="preserve">The Department </w:t>
      </w:r>
      <w:r w:rsidR="00EE5E62">
        <w:rPr>
          <w:rFonts w:ascii="Cambria" w:hAnsi="Cambria"/>
        </w:rPr>
        <w:t xml:space="preserve">would normally expect a </w:t>
      </w:r>
      <w:r w:rsidR="00EE5E62" w:rsidRPr="00A630A3">
        <w:rPr>
          <w:rFonts w:ascii="Cambria" w:hAnsi="Cambria"/>
          <w:b/>
        </w:rPr>
        <w:t>regular meeting</w:t>
      </w:r>
      <w:r w:rsidR="00EE5E62">
        <w:rPr>
          <w:rFonts w:ascii="Cambria" w:hAnsi="Cambria"/>
        </w:rPr>
        <w:t xml:space="preserve"> at least monthly between all </w:t>
      </w:r>
      <w:r w:rsidR="00EE5E62" w:rsidRPr="00F55666">
        <w:rPr>
          <w:rFonts w:ascii="Cambria" w:hAnsi="Cambria"/>
        </w:rPr>
        <w:t>supervisors</w:t>
      </w:r>
      <w:r w:rsidR="00EE5E62">
        <w:rPr>
          <w:rFonts w:ascii="Cambria" w:hAnsi="Cambria"/>
        </w:rPr>
        <w:t xml:space="preserve"> and the student</w:t>
      </w:r>
      <w:r w:rsidR="00EE5E62" w:rsidRPr="00F55666">
        <w:rPr>
          <w:rFonts w:ascii="Cambria" w:hAnsi="Cambria"/>
        </w:rPr>
        <w:t>.</w:t>
      </w:r>
      <w:r w:rsidR="00EE5E62">
        <w:rPr>
          <w:rFonts w:ascii="Cambria" w:hAnsi="Cambria"/>
        </w:rPr>
        <w:t xml:space="preserve"> The purpose of each meeting would be discussed by the students and supervisors prior to each meeting. </w:t>
      </w:r>
      <w:r w:rsidR="00B35DC7">
        <w:rPr>
          <w:rFonts w:ascii="Cambria" w:hAnsi="Cambria"/>
        </w:rPr>
        <w:t xml:space="preserve">If a face-to-face meeting is not possible every month, there must be some other reporting mechanism at least monthly advising on progress. </w:t>
      </w:r>
      <w:r w:rsidR="00EE5E62" w:rsidRPr="00F55666">
        <w:rPr>
          <w:rFonts w:ascii="Cambria" w:hAnsi="Cambria"/>
        </w:rPr>
        <w:t>These meetings are in addition to the formal University PhD progress report meetings required each year (every six months in the first year).</w:t>
      </w:r>
    </w:p>
    <w:p w14:paraId="1C07CC83" w14:textId="77777777" w:rsidR="00EE5E62" w:rsidRPr="00F55666" w:rsidRDefault="00EE5E62" w:rsidP="00EE5E62">
      <w:pPr>
        <w:pStyle w:val="BodyTextIndent"/>
        <w:keepNext/>
        <w:tabs>
          <w:tab w:val="clear" w:pos="1134"/>
          <w:tab w:val="clear" w:pos="3969"/>
        </w:tabs>
        <w:jc w:val="left"/>
        <w:rPr>
          <w:rFonts w:ascii="Cambria" w:hAnsi="Cambria"/>
          <w:sz w:val="24"/>
        </w:rPr>
      </w:pPr>
      <w:r w:rsidRPr="00F55666">
        <w:rPr>
          <w:rFonts w:ascii="Cambria" w:hAnsi="Cambria"/>
          <w:sz w:val="24"/>
        </w:rPr>
        <w:tab/>
      </w:r>
    </w:p>
    <w:p w14:paraId="723D8A3D" w14:textId="77777777" w:rsidR="00EE5E62" w:rsidRDefault="00EE5E62" w:rsidP="00EE5E62">
      <w:pPr>
        <w:keepNext/>
        <w:tabs>
          <w:tab w:val="left" w:pos="426"/>
        </w:tabs>
        <w:ind w:left="426" w:hanging="426"/>
        <w:rPr>
          <w:rFonts w:ascii="Cambria" w:hAnsi="Cambria"/>
        </w:rPr>
      </w:pPr>
      <w:r>
        <w:rPr>
          <w:rFonts w:ascii="Cambria" w:hAnsi="Cambria"/>
        </w:rPr>
        <w:tab/>
        <w:t xml:space="preserve">How often </w:t>
      </w:r>
      <w:r w:rsidRPr="00F55666">
        <w:rPr>
          <w:rFonts w:ascii="Cambria" w:hAnsi="Cambria"/>
        </w:rPr>
        <w:t xml:space="preserve">will the student have </w:t>
      </w:r>
      <w:r w:rsidRPr="005E1DF3">
        <w:rPr>
          <w:rFonts w:ascii="Cambria" w:hAnsi="Cambria"/>
        </w:rPr>
        <w:t>regular meetings</w:t>
      </w:r>
      <w:r w:rsidRPr="00F55666">
        <w:rPr>
          <w:rFonts w:ascii="Cambria" w:hAnsi="Cambria"/>
        </w:rPr>
        <w:t xml:space="preserve"> with the supervisors?</w:t>
      </w:r>
    </w:p>
    <w:p w14:paraId="3DED3F65" w14:textId="77777777" w:rsidR="00EE5E62" w:rsidRDefault="00EE5E62" w:rsidP="00EE5E62">
      <w:pPr>
        <w:keepNext/>
        <w:tabs>
          <w:tab w:val="left" w:pos="426"/>
        </w:tabs>
        <w:ind w:left="426" w:hanging="426"/>
        <w:rPr>
          <w:rFonts w:ascii="Cambria" w:hAnsi="Cambria"/>
        </w:rPr>
      </w:pPr>
    </w:p>
    <w:p w14:paraId="51A5DBA2" w14:textId="77777777" w:rsidR="00EE5E62" w:rsidRDefault="00EE5E62" w:rsidP="00EE5E62">
      <w:pPr>
        <w:keepNext/>
        <w:tabs>
          <w:tab w:val="left" w:pos="426"/>
        </w:tabs>
        <w:ind w:left="426" w:hanging="426"/>
        <w:rPr>
          <w:rFonts w:ascii="Cambria" w:hAnsi="Cambria"/>
        </w:rPr>
      </w:pPr>
    </w:p>
    <w:p w14:paraId="62E7BCCD" w14:textId="77777777" w:rsidR="00EE5E62" w:rsidRPr="00F55666" w:rsidRDefault="00EE5E62" w:rsidP="00EE5E62">
      <w:pPr>
        <w:keepNext/>
        <w:tabs>
          <w:tab w:val="left" w:pos="426"/>
        </w:tabs>
        <w:ind w:left="426" w:hanging="426"/>
        <w:rPr>
          <w:rFonts w:ascii="Cambria" w:hAnsi="Cambria"/>
        </w:rPr>
      </w:pPr>
      <w:r>
        <w:rPr>
          <w:rFonts w:ascii="Cambria" w:hAnsi="Cambria"/>
        </w:rPr>
        <w:tab/>
        <w:t>What arrangements are in place if supervisors or students are off campus?</w:t>
      </w:r>
    </w:p>
    <w:p w14:paraId="6F42F457" w14:textId="77777777" w:rsidR="00EE5E62" w:rsidRDefault="00EE5E62" w:rsidP="00EE5E62">
      <w:pPr>
        <w:keepNext/>
        <w:ind w:left="131" w:firstLine="720"/>
        <w:rPr>
          <w:rFonts w:ascii="Cambria" w:hAnsi="Cambria"/>
        </w:rPr>
      </w:pPr>
    </w:p>
    <w:p w14:paraId="76A48EB6" w14:textId="77777777" w:rsidR="00EE5E62" w:rsidRDefault="00EE5E62" w:rsidP="00EE5E62">
      <w:pPr>
        <w:keepNext/>
        <w:ind w:left="131" w:firstLine="720"/>
        <w:rPr>
          <w:rFonts w:ascii="Cambria" w:hAnsi="Cambria"/>
        </w:rPr>
      </w:pPr>
    </w:p>
    <w:p w14:paraId="2203C58B" w14:textId="77777777" w:rsidR="00EE5E62" w:rsidRPr="00F55666" w:rsidRDefault="00EE5E62" w:rsidP="00EE5E62">
      <w:pPr>
        <w:keepNext/>
        <w:ind w:left="131" w:firstLine="720"/>
        <w:rPr>
          <w:rFonts w:ascii="Cambria" w:hAnsi="Cambria"/>
        </w:rPr>
      </w:pPr>
    </w:p>
    <w:p w14:paraId="05BE2EDB" w14:textId="77777777" w:rsidR="00EE5E62" w:rsidRPr="00F55666" w:rsidRDefault="00E94F70" w:rsidP="00EE5E62">
      <w:pPr>
        <w:keepNext/>
        <w:tabs>
          <w:tab w:val="left" w:pos="426"/>
        </w:tabs>
        <w:rPr>
          <w:rFonts w:ascii="Cambria" w:hAnsi="Cambria"/>
        </w:rPr>
      </w:pPr>
      <w:r>
        <w:rPr>
          <w:rFonts w:ascii="Cambria" w:hAnsi="Cambria"/>
          <w:b/>
        </w:rPr>
        <w:t>11</w:t>
      </w:r>
      <w:r w:rsidR="00EE5E62" w:rsidRPr="00F55666">
        <w:rPr>
          <w:rFonts w:ascii="Cambria" w:hAnsi="Cambria"/>
          <w:b/>
        </w:rPr>
        <w:tab/>
      </w:r>
      <w:r w:rsidR="00EE5E62" w:rsidRPr="00F55666">
        <w:rPr>
          <w:rFonts w:ascii="Cambria" w:hAnsi="Cambria"/>
        </w:rPr>
        <w:t>Who will take responsibility to arrange suitable times and venues for meetings?</w:t>
      </w:r>
    </w:p>
    <w:p w14:paraId="6C18345D" w14:textId="77777777" w:rsidR="00EE5E62" w:rsidRPr="00F55666" w:rsidRDefault="00EE5E62" w:rsidP="00EE5E62">
      <w:pPr>
        <w:keepNext/>
        <w:tabs>
          <w:tab w:val="left" w:pos="426"/>
        </w:tabs>
        <w:ind w:left="426" w:hanging="426"/>
        <w:rPr>
          <w:rFonts w:ascii="Cambria" w:hAnsi="Cambria"/>
        </w:rPr>
      </w:pPr>
    </w:p>
    <w:p w14:paraId="779DC573" w14:textId="77777777" w:rsidR="00EE5E62" w:rsidRDefault="00EE5E62" w:rsidP="00EE5E62">
      <w:pPr>
        <w:keepNext/>
        <w:tabs>
          <w:tab w:val="left" w:pos="426"/>
        </w:tabs>
        <w:ind w:left="426" w:hanging="426"/>
        <w:rPr>
          <w:rFonts w:ascii="Cambria" w:hAnsi="Cambria"/>
          <w:b/>
        </w:rPr>
      </w:pPr>
    </w:p>
    <w:p w14:paraId="7AACBBBE" w14:textId="77777777" w:rsidR="00EE5E62" w:rsidRDefault="00EE5E62" w:rsidP="00EE5E62">
      <w:pPr>
        <w:keepNext/>
        <w:tabs>
          <w:tab w:val="left" w:pos="426"/>
        </w:tabs>
        <w:ind w:left="426" w:hanging="426"/>
        <w:rPr>
          <w:rFonts w:ascii="Cambria" w:hAnsi="Cambria"/>
          <w:b/>
        </w:rPr>
      </w:pPr>
    </w:p>
    <w:p w14:paraId="4FAB68AD" w14:textId="77777777" w:rsidR="00EE5E62" w:rsidRPr="00F55666" w:rsidRDefault="00E94F70" w:rsidP="00EE5E62">
      <w:pPr>
        <w:keepNext/>
        <w:tabs>
          <w:tab w:val="left" w:pos="426"/>
        </w:tabs>
        <w:ind w:left="426" w:hanging="426"/>
        <w:rPr>
          <w:rFonts w:ascii="Cambria" w:hAnsi="Cambria"/>
          <w:b/>
        </w:rPr>
      </w:pPr>
      <w:r>
        <w:rPr>
          <w:rFonts w:ascii="Cambria" w:hAnsi="Cambria"/>
          <w:b/>
        </w:rPr>
        <w:t>12</w:t>
      </w:r>
      <w:r w:rsidR="00EE5E62" w:rsidRPr="00F55666">
        <w:rPr>
          <w:rFonts w:ascii="Cambria" w:hAnsi="Cambria"/>
          <w:b/>
        </w:rPr>
        <w:tab/>
      </w:r>
      <w:r w:rsidR="00EE5E62" w:rsidRPr="00F55666">
        <w:rPr>
          <w:rFonts w:ascii="Cambria" w:hAnsi="Cambria"/>
        </w:rPr>
        <w:t xml:space="preserve">Who will keep </w:t>
      </w:r>
      <w:r w:rsidR="00EE5E62" w:rsidRPr="00A630A3">
        <w:rPr>
          <w:rFonts w:ascii="Cambria" w:hAnsi="Cambria"/>
          <w:b/>
        </w:rPr>
        <w:t>minutes</w:t>
      </w:r>
      <w:r w:rsidR="00EE5E62" w:rsidRPr="00F55666">
        <w:rPr>
          <w:rFonts w:ascii="Cambria" w:hAnsi="Cambria"/>
        </w:rPr>
        <w:t xml:space="preserve"> of the meetings and circulate them?</w:t>
      </w:r>
    </w:p>
    <w:p w14:paraId="7DDB8A0A" w14:textId="77777777" w:rsidR="00EE5E62" w:rsidRPr="00F55666" w:rsidRDefault="00EE5E62" w:rsidP="00EE5E62">
      <w:pPr>
        <w:keepNext/>
        <w:tabs>
          <w:tab w:val="left" w:pos="426"/>
        </w:tabs>
        <w:ind w:left="426" w:hanging="426"/>
        <w:rPr>
          <w:rFonts w:ascii="Cambria" w:hAnsi="Cambria"/>
        </w:rPr>
      </w:pPr>
    </w:p>
    <w:p w14:paraId="6A4B8FA0" w14:textId="77777777" w:rsidR="00EE5E62" w:rsidRDefault="00EE5E62" w:rsidP="00EE5E62">
      <w:pPr>
        <w:keepNext/>
        <w:tabs>
          <w:tab w:val="left" w:pos="426"/>
        </w:tabs>
        <w:ind w:left="420" w:hanging="420"/>
        <w:rPr>
          <w:rFonts w:ascii="Cambria" w:hAnsi="Cambria"/>
          <w:b/>
        </w:rPr>
      </w:pPr>
    </w:p>
    <w:p w14:paraId="6FD1DFD6" w14:textId="77777777" w:rsidR="00EE5E62" w:rsidRDefault="00EE5E62" w:rsidP="00EE5E62">
      <w:pPr>
        <w:keepNext/>
        <w:tabs>
          <w:tab w:val="left" w:pos="426"/>
        </w:tabs>
        <w:ind w:left="420" w:hanging="420"/>
        <w:rPr>
          <w:rFonts w:ascii="Cambria" w:hAnsi="Cambria"/>
          <w:b/>
        </w:rPr>
      </w:pPr>
    </w:p>
    <w:p w14:paraId="61851877" w14:textId="77777777" w:rsidR="00EE5E62" w:rsidRDefault="00E94F70" w:rsidP="00EE5E62">
      <w:pPr>
        <w:keepNext/>
        <w:tabs>
          <w:tab w:val="left" w:pos="426"/>
        </w:tabs>
        <w:ind w:left="420" w:hanging="420"/>
        <w:rPr>
          <w:rFonts w:ascii="Cambria" w:hAnsi="Cambria"/>
        </w:rPr>
      </w:pPr>
      <w:r>
        <w:rPr>
          <w:rFonts w:ascii="Cambria" w:hAnsi="Cambria"/>
          <w:b/>
        </w:rPr>
        <w:t>13</w:t>
      </w:r>
      <w:r w:rsidR="00EE5E62" w:rsidRPr="00F55666">
        <w:rPr>
          <w:rFonts w:ascii="Cambria" w:hAnsi="Cambria"/>
          <w:b/>
        </w:rPr>
        <w:tab/>
      </w:r>
      <w:r w:rsidR="00EE5E62" w:rsidRPr="00F55666">
        <w:rPr>
          <w:rFonts w:ascii="Cambria" w:hAnsi="Cambria"/>
        </w:rPr>
        <w:t xml:space="preserve">How will the student access the supervisor(s) for </w:t>
      </w:r>
      <w:r w:rsidR="00EE5E62" w:rsidRPr="00A630A3">
        <w:rPr>
          <w:rFonts w:ascii="Cambria" w:hAnsi="Cambria"/>
          <w:b/>
        </w:rPr>
        <w:t>unscheduled meetings</w:t>
      </w:r>
      <w:r w:rsidR="00EE5E62" w:rsidRPr="00F55666">
        <w:rPr>
          <w:rFonts w:ascii="Cambria" w:hAnsi="Cambria"/>
        </w:rPr>
        <w:t xml:space="preserve"> or advice</w:t>
      </w:r>
      <w:r w:rsidR="00EE5E62">
        <w:rPr>
          <w:rFonts w:ascii="Cambria" w:hAnsi="Cambria"/>
        </w:rPr>
        <w:t xml:space="preserve"> </w:t>
      </w:r>
      <w:proofErr w:type="spellStart"/>
      <w:r w:rsidR="00EE5E62">
        <w:rPr>
          <w:rFonts w:ascii="Cambria" w:hAnsi="Cambria"/>
        </w:rPr>
        <w:t>eg.</w:t>
      </w:r>
      <w:proofErr w:type="spellEnd"/>
      <w:r w:rsidR="00EE5E62">
        <w:rPr>
          <w:rFonts w:ascii="Cambria" w:hAnsi="Cambria"/>
        </w:rPr>
        <w:t xml:space="preserve"> email, phone, informal meetings etc.</w:t>
      </w:r>
      <w:r w:rsidR="00EE5E62" w:rsidRPr="00F55666">
        <w:rPr>
          <w:rFonts w:ascii="Cambria" w:hAnsi="Cambria"/>
        </w:rPr>
        <w:t>?</w:t>
      </w:r>
    </w:p>
    <w:p w14:paraId="4A0873A8" w14:textId="77777777" w:rsidR="00EE5E62" w:rsidRDefault="00EE5E62" w:rsidP="00EE5E62">
      <w:pPr>
        <w:keepNext/>
        <w:tabs>
          <w:tab w:val="left" w:pos="426"/>
        </w:tabs>
        <w:ind w:left="420" w:hanging="420"/>
        <w:rPr>
          <w:rFonts w:ascii="Cambria" w:hAnsi="Cambria"/>
        </w:rPr>
      </w:pPr>
    </w:p>
    <w:p w14:paraId="4149D97C" w14:textId="77777777" w:rsidR="00EE5E62" w:rsidRDefault="00EE5E62" w:rsidP="00EE5E62">
      <w:pPr>
        <w:keepNext/>
        <w:tabs>
          <w:tab w:val="left" w:pos="426"/>
        </w:tabs>
        <w:ind w:left="420" w:hanging="420"/>
        <w:rPr>
          <w:rFonts w:ascii="Cambria" w:hAnsi="Cambria"/>
        </w:rPr>
      </w:pPr>
    </w:p>
    <w:p w14:paraId="492941A3" w14:textId="77777777" w:rsidR="00EE5E62" w:rsidRDefault="00EE5E62" w:rsidP="00EE5E62">
      <w:pPr>
        <w:keepNext/>
        <w:tabs>
          <w:tab w:val="left" w:pos="426"/>
        </w:tabs>
        <w:ind w:left="420" w:hanging="420"/>
        <w:rPr>
          <w:rFonts w:ascii="Cambria" w:hAnsi="Cambria"/>
        </w:rPr>
      </w:pPr>
    </w:p>
    <w:p w14:paraId="4EC7F104" w14:textId="77777777" w:rsidR="00EE5E62" w:rsidRDefault="00EE5E62" w:rsidP="00EE5E62">
      <w:pPr>
        <w:keepNext/>
        <w:tabs>
          <w:tab w:val="left" w:pos="426"/>
        </w:tabs>
        <w:ind w:left="420" w:hanging="420"/>
        <w:rPr>
          <w:rFonts w:ascii="Cambria" w:hAnsi="Cambria"/>
        </w:rPr>
      </w:pPr>
    </w:p>
    <w:p w14:paraId="67760862" w14:textId="77777777" w:rsidR="00EE5E62" w:rsidRDefault="00EE5E62" w:rsidP="00EE5E62">
      <w:pPr>
        <w:keepNext/>
        <w:tabs>
          <w:tab w:val="left" w:pos="426"/>
        </w:tabs>
        <w:ind w:left="420" w:hanging="420"/>
        <w:rPr>
          <w:rFonts w:ascii="Cambria" w:hAnsi="Cambria"/>
        </w:rPr>
      </w:pPr>
      <w:r>
        <w:rPr>
          <w:rFonts w:ascii="Cambria" w:hAnsi="Cambria"/>
        </w:rPr>
        <w:tab/>
        <w:t>Are any barriers to supervisor access foreseen?</w:t>
      </w:r>
    </w:p>
    <w:p w14:paraId="362C80F4" w14:textId="77777777" w:rsidR="00EE5E62" w:rsidRPr="00F55666" w:rsidRDefault="00EE5E62" w:rsidP="00EE5E62">
      <w:pPr>
        <w:keepNext/>
        <w:tabs>
          <w:tab w:val="left" w:pos="426"/>
        </w:tabs>
        <w:rPr>
          <w:rFonts w:ascii="Cambria" w:hAnsi="Cambria"/>
        </w:rPr>
      </w:pPr>
    </w:p>
    <w:p w14:paraId="645BD2F3" w14:textId="77777777" w:rsidR="00EE5E62" w:rsidRDefault="00EE5E62" w:rsidP="00EE5E62">
      <w:pPr>
        <w:tabs>
          <w:tab w:val="left" w:pos="426"/>
        </w:tabs>
        <w:rPr>
          <w:rFonts w:ascii="Cambria" w:hAnsi="Cambria"/>
          <w:b/>
        </w:rPr>
      </w:pPr>
    </w:p>
    <w:p w14:paraId="31B8AAF7" w14:textId="77777777" w:rsidR="00EE5E62" w:rsidRPr="00F55666" w:rsidRDefault="00E94F70" w:rsidP="00EE5E62">
      <w:pPr>
        <w:tabs>
          <w:tab w:val="left" w:pos="426"/>
        </w:tabs>
        <w:rPr>
          <w:rFonts w:ascii="Cambria" w:hAnsi="Cambria"/>
        </w:rPr>
      </w:pPr>
      <w:r>
        <w:rPr>
          <w:rFonts w:ascii="Cambria" w:hAnsi="Cambria"/>
          <w:b/>
        </w:rPr>
        <w:lastRenderedPageBreak/>
        <w:t>14</w:t>
      </w:r>
      <w:r w:rsidR="00EE5E62" w:rsidRPr="00F55666">
        <w:rPr>
          <w:rFonts w:ascii="Cambria" w:hAnsi="Cambria"/>
          <w:b/>
        </w:rPr>
        <w:tab/>
      </w:r>
      <w:r w:rsidR="00EE5E62" w:rsidRPr="00F55666">
        <w:rPr>
          <w:rFonts w:ascii="Cambria" w:hAnsi="Cambria"/>
        </w:rPr>
        <w:t xml:space="preserve">Where will the student have </w:t>
      </w:r>
      <w:r w:rsidR="00EE5E62" w:rsidRPr="00F55666">
        <w:rPr>
          <w:rFonts w:ascii="Cambria" w:hAnsi="Cambria"/>
          <w:b/>
        </w:rPr>
        <w:t>working space</w:t>
      </w:r>
      <w:r w:rsidR="00EE5E62" w:rsidRPr="00F55666">
        <w:rPr>
          <w:rFonts w:ascii="Cambria" w:hAnsi="Cambria"/>
        </w:rPr>
        <w:t xml:space="preserve">? </w:t>
      </w:r>
    </w:p>
    <w:p w14:paraId="148394C8" w14:textId="77777777" w:rsidR="00EE5E62" w:rsidRPr="00F55666" w:rsidRDefault="00EE5E62" w:rsidP="00EE5E62">
      <w:pPr>
        <w:tabs>
          <w:tab w:val="left" w:pos="426"/>
        </w:tabs>
        <w:ind w:left="709" w:hanging="709"/>
        <w:rPr>
          <w:rFonts w:ascii="Cambria" w:hAnsi="Cambria"/>
        </w:rPr>
      </w:pPr>
    </w:p>
    <w:p w14:paraId="16EF8856" w14:textId="77777777" w:rsidR="00EE5E62" w:rsidRPr="00F55666" w:rsidRDefault="00EE5E62" w:rsidP="00EE5E62">
      <w:pPr>
        <w:tabs>
          <w:tab w:val="left" w:pos="426"/>
        </w:tabs>
        <w:ind w:left="709" w:hanging="709"/>
        <w:rPr>
          <w:rFonts w:ascii="Cambria" w:hAnsi="Cambria"/>
        </w:rPr>
      </w:pPr>
    </w:p>
    <w:p w14:paraId="7E4E103F" w14:textId="77777777" w:rsidR="00EE5E62" w:rsidRPr="00F55666" w:rsidRDefault="00EE5E62" w:rsidP="00EE5E62">
      <w:pPr>
        <w:tabs>
          <w:tab w:val="left" w:pos="426"/>
        </w:tabs>
        <w:rPr>
          <w:rFonts w:ascii="Cambria" w:hAnsi="Cambria"/>
        </w:rPr>
      </w:pPr>
    </w:p>
    <w:p w14:paraId="13D24C42" w14:textId="77777777" w:rsidR="00EE5E62" w:rsidRDefault="00E94F70" w:rsidP="00EE5E62">
      <w:pPr>
        <w:tabs>
          <w:tab w:val="left" w:pos="426"/>
        </w:tabs>
        <w:ind w:left="425" w:hanging="425"/>
        <w:rPr>
          <w:rFonts w:ascii="Cambria" w:hAnsi="Cambria"/>
        </w:rPr>
      </w:pPr>
      <w:r>
        <w:rPr>
          <w:rFonts w:ascii="Cambria" w:hAnsi="Cambria"/>
          <w:b/>
        </w:rPr>
        <w:t>15</w:t>
      </w:r>
      <w:r w:rsidR="00EE5E62" w:rsidRPr="00F55666">
        <w:rPr>
          <w:rFonts w:ascii="Cambria" w:hAnsi="Cambria"/>
          <w:b/>
        </w:rPr>
        <w:tab/>
      </w:r>
      <w:r w:rsidR="00EE5E62" w:rsidRPr="00F55666">
        <w:rPr>
          <w:rFonts w:ascii="Cambria" w:hAnsi="Cambria"/>
        </w:rPr>
        <w:t xml:space="preserve">What is the </w:t>
      </w:r>
      <w:r w:rsidR="00EE5E62" w:rsidRPr="00F55666">
        <w:rPr>
          <w:rFonts w:ascii="Cambria" w:hAnsi="Cambria"/>
          <w:b/>
        </w:rPr>
        <w:t>cost</w:t>
      </w:r>
      <w:r w:rsidR="00EE5E62" w:rsidRPr="00F55666">
        <w:rPr>
          <w:rFonts w:ascii="Cambria" w:hAnsi="Cambria"/>
        </w:rPr>
        <w:t xml:space="preserve"> of the </w:t>
      </w:r>
      <w:r w:rsidR="00B35DC7">
        <w:rPr>
          <w:rFonts w:ascii="Cambria" w:hAnsi="Cambria"/>
        </w:rPr>
        <w:t xml:space="preserve">student’s </w:t>
      </w:r>
      <w:r w:rsidR="00EE5E62">
        <w:rPr>
          <w:rFonts w:ascii="Cambria" w:hAnsi="Cambria"/>
        </w:rPr>
        <w:t xml:space="preserve">research </w:t>
      </w:r>
      <w:r w:rsidR="00EE5E62" w:rsidRPr="00F55666">
        <w:rPr>
          <w:rFonts w:ascii="Cambria" w:hAnsi="Cambria"/>
        </w:rPr>
        <w:t xml:space="preserve">project?  </w:t>
      </w:r>
    </w:p>
    <w:p w14:paraId="05C42DC3" w14:textId="77777777" w:rsidR="00EE5E62" w:rsidRDefault="00EE5E62" w:rsidP="00EE5E62">
      <w:pPr>
        <w:tabs>
          <w:tab w:val="left" w:pos="426"/>
        </w:tabs>
        <w:ind w:left="425" w:hanging="425"/>
        <w:rPr>
          <w:rFonts w:ascii="Cambria" w:hAnsi="Cambria"/>
        </w:rPr>
      </w:pPr>
    </w:p>
    <w:p w14:paraId="521C44A4" w14:textId="77777777" w:rsidR="00EE5E62" w:rsidRDefault="00EE5E62" w:rsidP="00EE5E62">
      <w:pPr>
        <w:tabs>
          <w:tab w:val="left" w:pos="426"/>
        </w:tabs>
        <w:ind w:left="425" w:hanging="425"/>
        <w:rPr>
          <w:rFonts w:ascii="Cambria" w:hAnsi="Cambria"/>
        </w:rPr>
      </w:pPr>
    </w:p>
    <w:p w14:paraId="21822744" w14:textId="77777777" w:rsidR="00EE5E62" w:rsidRPr="00F55666" w:rsidRDefault="00EE5E62" w:rsidP="00EE5E62">
      <w:pPr>
        <w:tabs>
          <w:tab w:val="left" w:pos="426"/>
        </w:tabs>
        <w:ind w:left="425" w:hanging="425"/>
        <w:rPr>
          <w:rFonts w:ascii="Cambria" w:hAnsi="Cambria"/>
        </w:rPr>
      </w:pPr>
      <w:r>
        <w:rPr>
          <w:rFonts w:ascii="Cambria" w:hAnsi="Cambria"/>
        </w:rPr>
        <w:tab/>
      </w:r>
      <w:r w:rsidRPr="00F55666">
        <w:rPr>
          <w:rFonts w:ascii="Cambria" w:hAnsi="Cambria"/>
        </w:rPr>
        <w:t>Where are the funds coming from?</w:t>
      </w:r>
    </w:p>
    <w:p w14:paraId="19290D75" w14:textId="77777777" w:rsidR="00EE5E62" w:rsidRPr="00F55666" w:rsidRDefault="00EE5E62" w:rsidP="00EE5E62">
      <w:pPr>
        <w:tabs>
          <w:tab w:val="left" w:pos="426"/>
        </w:tabs>
        <w:ind w:left="425" w:hanging="425"/>
        <w:rPr>
          <w:rFonts w:ascii="Cambria" w:hAnsi="Cambria"/>
          <w:sz w:val="20"/>
        </w:rPr>
      </w:pPr>
      <w:r w:rsidRPr="00F55666">
        <w:rPr>
          <w:rFonts w:ascii="Cambria" w:hAnsi="Cambria"/>
        </w:rPr>
        <w:tab/>
      </w:r>
      <w:r w:rsidRPr="00F55666">
        <w:rPr>
          <w:rFonts w:ascii="Cambria" w:hAnsi="Cambria"/>
          <w:sz w:val="20"/>
        </w:rPr>
        <w:t xml:space="preserve">(This must be updated each year including a comment on what was </w:t>
      </w:r>
      <w:proofErr w:type="gramStart"/>
      <w:r w:rsidRPr="00F55666">
        <w:rPr>
          <w:rFonts w:ascii="Cambria" w:hAnsi="Cambria"/>
          <w:sz w:val="20"/>
        </w:rPr>
        <w:t>actually spent</w:t>
      </w:r>
      <w:proofErr w:type="gramEnd"/>
      <w:r w:rsidRPr="00F55666">
        <w:rPr>
          <w:rFonts w:ascii="Cambria" w:hAnsi="Cambria"/>
          <w:sz w:val="20"/>
        </w:rPr>
        <w:t xml:space="preserve"> the year before)</w:t>
      </w:r>
    </w:p>
    <w:p w14:paraId="56F60C5B" w14:textId="77777777" w:rsidR="00EE5E62" w:rsidRPr="00F55666" w:rsidRDefault="00EE5E62" w:rsidP="00EE5E62">
      <w:pPr>
        <w:tabs>
          <w:tab w:val="left" w:pos="426"/>
        </w:tabs>
        <w:ind w:left="425" w:hanging="425"/>
        <w:rPr>
          <w:rFonts w:ascii="Cambria" w:hAnsi="Cambria"/>
          <w:sz w:val="20"/>
        </w:rPr>
      </w:pPr>
    </w:p>
    <w:p w14:paraId="3844EA82" w14:textId="77777777" w:rsidR="00EE5E62" w:rsidRDefault="00EE5E62" w:rsidP="00EE5E62">
      <w:pPr>
        <w:tabs>
          <w:tab w:val="left" w:pos="426"/>
        </w:tabs>
        <w:ind w:left="425" w:hanging="425"/>
        <w:rPr>
          <w:rFonts w:ascii="Cambria" w:hAnsi="Cambria"/>
        </w:rPr>
      </w:pPr>
      <w:r w:rsidRPr="00F55666">
        <w:rPr>
          <w:rFonts w:ascii="Cambria" w:hAnsi="Cambria"/>
        </w:rPr>
        <w:tab/>
      </w:r>
    </w:p>
    <w:p w14:paraId="46E542D6" w14:textId="77777777" w:rsidR="00EE5E62" w:rsidRDefault="00EE5E62" w:rsidP="00EE5E62">
      <w:pPr>
        <w:tabs>
          <w:tab w:val="left" w:pos="426"/>
        </w:tabs>
        <w:ind w:left="425" w:hanging="425"/>
        <w:rPr>
          <w:rFonts w:ascii="Cambria" w:hAnsi="Cambria"/>
        </w:rPr>
      </w:pPr>
    </w:p>
    <w:p w14:paraId="6441DBC4" w14:textId="00BA0F6F" w:rsidR="00EE5E62" w:rsidRDefault="004A53E9" w:rsidP="00EE5E62">
      <w:pPr>
        <w:tabs>
          <w:tab w:val="left" w:pos="426"/>
        </w:tabs>
        <w:ind w:left="425" w:hanging="425"/>
        <w:rPr>
          <w:rFonts w:ascii="Cambria" w:hAnsi="Cambria"/>
        </w:rPr>
      </w:pPr>
      <w:r>
        <w:rPr>
          <w:rFonts w:ascii="Cambria" w:hAnsi="Cambria"/>
        </w:rPr>
        <w:tab/>
      </w:r>
      <w:r>
        <w:rPr>
          <w:rFonts w:ascii="Cambria" w:hAnsi="Cambria"/>
        </w:rPr>
        <w:t>If you intend to apply to the PSM Research Student Contribution Fund, please discuss the likely amount, and the timing of that expenditure.</w:t>
      </w:r>
    </w:p>
    <w:p w14:paraId="4D98C7BE" w14:textId="77777777" w:rsidR="00EE5E62" w:rsidRDefault="00EE5E62" w:rsidP="00EE5E62">
      <w:pPr>
        <w:tabs>
          <w:tab w:val="left" w:pos="426"/>
        </w:tabs>
        <w:ind w:left="425" w:hanging="425"/>
        <w:rPr>
          <w:rFonts w:ascii="Cambria" w:hAnsi="Cambria"/>
        </w:rPr>
      </w:pPr>
    </w:p>
    <w:p w14:paraId="7933A02F" w14:textId="77777777" w:rsidR="00EE5E62" w:rsidRDefault="00EE5E62" w:rsidP="00EE5E62">
      <w:pPr>
        <w:tabs>
          <w:tab w:val="left" w:pos="426"/>
        </w:tabs>
        <w:ind w:left="425" w:hanging="425"/>
        <w:rPr>
          <w:rFonts w:ascii="Cambria" w:hAnsi="Cambria"/>
        </w:rPr>
      </w:pPr>
    </w:p>
    <w:p w14:paraId="4C9514F3" w14:textId="77777777" w:rsidR="00EE5E62" w:rsidRDefault="00EE5E62" w:rsidP="00EE5E62">
      <w:pPr>
        <w:tabs>
          <w:tab w:val="left" w:pos="426"/>
        </w:tabs>
        <w:ind w:left="425" w:hanging="425"/>
        <w:rPr>
          <w:rFonts w:ascii="Cambria" w:hAnsi="Cambria"/>
        </w:rPr>
      </w:pPr>
    </w:p>
    <w:p w14:paraId="0E517B15" w14:textId="77777777" w:rsidR="00EE5E62" w:rsidRDefault="00EE5E62" w:rsidP="00EE5E62">
      <w:pPr>
        <w:tabs>
          <w:tab w:val="left" w:pos="426"/>
        </w:tabs>
        <w:ind w:left="425" w:hanging="425"/>
        <w:rPr>
          <w:rFonts w:ascii="Cambria" w:hAnsi="Cambria"/>
        </w:rPr>
      </w:pPr>
    </w:p>
    <w:p w14:paraId="66EB8F12" w14:textId="77777777" w:rsidR="00EE5E62" w:rsidRPr="00F55666" w:rsidRDefault="00EE5E62" w:rsidP="00EE5E62">
      <w:pPr>
        <w:tabs>
          <w:tab w:val="left" w:pos="426"/>
        </w:tabs>
        <w:ind w:left="425" w:hanging="425"/>
        <w:rPr>
          <w:rFonts w:ascii="Cambria" w:hAnsi="Cambria"/>
          <w:b/>
        </w:rPr>
      </w:pPr>
      <w:r>
        <w:rPr>
          <w:rFonts w:ascii="Cambria" w:hAnsi="Cambria"/>
          <w:b/>
        </w:rPr>
        <w:t>1</w:t>
      </w:r>
      <w:r w:rsidR="00E94F70">
        <w:rPr>
          <w:rFonts w:ascii="Cambria" w:hAnsi="Cambria"/>
          <w:b/>
        </w:rPr>
        <w:t>6</w:t>
      </w:r>
      <w:r w:rsidRPr="00F55666">
        <w:rPr>
          <w:rFonts w:ascii="Cambria" w:hAnsi="Cambria"/>
          <w:b/>
        </w:rPr>
        <w:tab/>
        <w:t xml:space="preserve">Ethical </w:t>
      </w:r>
      <w:proofErr w:type="gramStart"/>
      <w:r w:rsidRPr="00F55666">
        <w:rPr>
          <w:rFonts w:ascii="Cambria" w:hAnsi="Cambria"/>
          <w:b/>
        </w:rPr>
        <w:t>approval</w:t>
      </w:r>
      <w:proofErr w:type="gramEnd"/>
      <w:r w:rsidRPr="00F55666">
        <w:rPr>
          <w:rFonts w:ascii="Cambria" w:hAnsi="Cambria"/>
          <w:b/>
        </w:rPr>
        <w:t xml:space="preserve">. </w:t>
      </w:r>
    </w:p>
    <w:p w14:paraId="75DC9973" w14:textId="77777777" w:rsidR="00EE5E62" w:rsidRPr="00F55666" w:rsidRDefault="00EE5E62" w:rsidP="00EE5E62">
      <w:pPr>
        <w:tabs>
          <w:tab w:val="left" w:pos="426"/>
        </w:tabs>
        <w:ind w:left="425" w:hanging="425"/>
        <w:rPr>
          <w:rFonts w:ascii="Cambria" w:hAnsi="Cambria"/>
        </w:rPr>
      </w:pPr>
      <w:r w:rsidRPr="00F55666">
        <w:rPr>
          <w:rFonts w:ascii="Cambria" w:hAnsi="Cambria"/>
          <w:b/>
        </w:rPr>
        <w:tab/>
      </w:r>
      <w:r w:rsidRPr="00F55666">
        <w:rPr>
          <w:rFonts w:ascii="Cambria" w:hAnsi="Cambria"/>
        </w:rPr>
        <w:t>Who will write the first draft of the ethics application?  When will the application be submitted?</w:t>
      </w:r>
    </w:p>
    <w:p w14:paraId="2AF7D0E8" w14:textId="77777777" w:rsidR="00EE5E62" w:rsidRPr="00F55666" w:rsidRDefault="00EE5E62" w:rsidP="00EE5E62">
      <w:pPr>
        <w:pStyle w:val="BodyTextIndent"/>
        <w:tabs>
          <w:tab w:val="clear" w:pos="1134"/>
          <w:tab w:val="clear" w:pos="3969"/>
        </w:tabs>
        <w:jc w:val="left"/>
        <w:rPr>
          <w:rFonts w:ascii="Cambria" w:hAnsi="Cambria"/>
        </w:rPr>
      </w:pPr>
      <w:r w:rsidRPr="00F55666">
        <w:rPr>
          <w:rFonts w:ascii="Cambria" w:hAnsi="Cambria"/>
        </w:rPr>
        <w:tab/>
        <w:t xml:space="preserve">(The primary supervisor must submit the final application.  No work involving </w:t>
      </w:r>
      <w:proofErr w:type="gramStart"/>
      <w:r w:rsidRPr="00F55666">
        <w:rPr>
          <w:rFonts w:ascii="Cambria" w:hAnsi="Cambria"/>
        </w:rPr>
        <w:t>human</w:t>
      </w:r>
      <w:proofErr w:type="gramEnd"/>
      <w:r w:rsidRPr="00F55666">
        <w:rPr>
          <w:rFonts w:ascii="Cambria" w:hAnsi="Cambria"/>
        </w:rPr>
        <w:t xml:space="preserve"> or animal subjects can begin until approval is obtained.  Update this section each time new applications are submitted and use this section as a record, </w:t>
      </w:r>
      <w:proofErr w:type="spellStart"/>
      <w:proofErr w:type="gramStart"/>
      <w:r w:rsidRPr="00F55666">
        <w:rPr>
          <w:rFonts w:ascii="Cambria" w:hAnsi="Cambria"/>
        </w:rPr>
        <w:t>eg</w:t>
      </w:r>
      <w:proofErr w:type="spellEnd"/>
      <w:proofErr w:type="gramEnd"/>
      <w:r w:rsidRPr="00F55666">
        <w:rPr>
          <w:rFonts w:ascii="Cambria" w:hAnsi="Cambria"/>
        </w:rPr>
        <w:t xml:space="preserve"> approval numbers, etc)</w:t>
      </w:r>
    </w:p>
    <w:p w14:paraId="00161F24" w14:textId="77777777" w:rsidR="00EE5E62" w:rsidRPr="00F55666" w:rsidRDefault="00EE5E62" w:rsidP="00EE5E62">
      <w:pPr>
        <w:pStyle w:val="BodyTextIndent"/>
        <w:tabs>
          <w:tab w:val="clear" w:pos="1134"/>
          <w:tab w:val="clear" w:pos="3969"/>
        </w:tabs>
        <w:jc w:val="left"/>
        <w:rPr>
          <w:rFonts w:ascii="Cambria" w:hAnsi="Cambria"/>
          <w:sz w:val="24"/>
        </w:rPr>
      </w:pPr>
    </w:p>
    <w:p w14:paraId="6BB546CC" w14:textId="77777777" w:rsidR="00EE5E62" w:rsidRDefault="00EE5E62" w:rsidP="00EE5E62">
      <w:pPr>
        <w:pStyle w:val="BodyTextIndent"/>
        <w:tabs>
          <w:tab w:val="clear" w:pos="1134"/>
          <w:tab w:val="clear" w:pos="3969"/>
        </w:tabs>
        <w:jc w:val="left"/>
        <w:rPr>
          <w:rFonts w:ascii="Cambria" w:hAnsi="Cambria"/>
          <w:sz w:val="24"/>
        </w:rPr>
      </w:pPr>
    </w:p>
    <w:p w14:paraId="2469EC16" w14:textId="77777777" w:rsidR="00EE5E62" w:rsidRDefault="00EE5E62" w:rsidP="00EE5E62">
      <w:pPr>
        <w:pStyle w:val="BodyTextIndent"/>
        <w:tabs>
          <w:tab w:val="clear" w:pos="1134"/>
          <w:tab w:val="clear" w:pos="3969"/>
        </w:tabs>
        <w:jc w:val="left"/>
        <w:rPr>
          <w:rFonts w:ascii="Cambria" w:hAnsi="Cambria"/>
          <w:sz w:val="24"/>
        </w:rPr>
      </w:pPr>
    </w:p>
    <w:p w14:paraId="0E92BF5E" w14:textId="77777777" w:rsidR="00EE5E62" w:rsidRDefault="00EE5E62" w:rsidP="00EE5E62">
      <w:pPr>
        <w:pStyle w:val="BodyTextIndent"/>
        <w:tabs>
          <w:tab w:val="clear" w:pos="1134"/>
          <w:tab w:val="clear" w:pos="3969"/>
        </w:tabs>
        <w:jc w:val="left"/>
        <w:rPr>
          <w:rFonts w:ascii="Cambria" w:hAnsi="Cambria"/>
          <w:sz w:val="24"/>
        </w:rPr>
      </w:pPr>
    </w:p>
    <w:p w14:paraId="2EC4358B" w14:textId="77777777" w:rsidR="00EE5E62" w:rsidRPr="00F55666" w:rsidRDefault="00EE5E62" w:rsidP="00B35DC7">
      <w:pPr>
        <w:pStyle w:val="BodyTextIndent"/>
        <w:keepNext/>
        <w:tabs>
          <w:tab w:val="clear" w:pos="1134"/>
          <w:tab w:val="clear" w:pos="3969"/>
        </w:tabs>
        <w:ind w:left="0" w:firstLine="0"/>
        <w:jc w:val="left"/>
        <w:rPr>
          <w:rFonts w:ascii="Cambria" w:hAnsi="Cambria"/>
          <w:sz w:val="24"/>
        </w:rPr>
      </w:pPr>
    </w:p>
    <w:p w14:paraId="3846D868" w14:textId="77777777" w:rsidR="00EE5E62" w:rsidRDefault="00EE5E62" w:rsidP="00EE5E62">
      <w:pPr>
        <w:pStyle w:val="BodyTextIndent"/>
        <w:keepNext/>
        <w:keepLines/>
        <w:tabs>
          <w:tab w:val="clear" w:pos="1134"/>
          <w:tab w:val="clear" w:pos="3969"/>
        </w:tabs>
        <w:ind w:left="425" w:hanging="425"/>
        <w:jc w:val="left"/>
        <w:rPr>
          <w:rFonts w:ascii="Cambria" w:hAnsi="Cambria"/>
          <w:b/>
          <w:sz w:val="24"/>
        </w:rPr>
      </w:pPr>
    </w:p>
    <w:p w14:paraId="10E8EF7E" w14:textId="77777777" w:rsidR="00EE5E62" w:rsidRPr="00F55666" w:rsidRDefault="00EE5E62" w:rsidP="00EE5E62">
      <w:pPr>
        <w:pStyle w:val="BodyTextIndent"/>
        <w:keepNext/>
        <w:keepLines/>
        <w:tabs>
          <w:tab w:val="clear" w:pos="1134"/>
          <w:tab w:val="clear" w:pos="3969"/>
        </w:tabs>
        <w:ind w:left="425" w:hanging="425"/>
        <w:jc w:val="left"/>
        <w:rPr>
          <w:rFonts w:ascii="Cambria" w:hAnsi="Cambria"/>
          <w:sz w:val="24"/>
        </w:rPr>
      </w:pPr>
      <w:r>
        <w:rPr>
          <w:rFonts w:ascii="Cambria" w:hAnsi="Cambria"/>
          <w:b/>
          <w:sz w:val="24"/>
        </w:rPr>
        <w:t>1</w:t>
      </w:r>
      <w:r w:rsidR="00E94F70">
        <w:rPr>
          <w:rFonts w:ascii="Cambria" w:hAnsi="Cambria"/>
          <w:b/>
          <w:sz w:val="24"/>
        </w:rPr>
        <w:t>7</w:t>
      </w:r>
      <w:r w:rsidRPr="00F55666">
        <w:rPr>
          <w:rFonts w:ascii="Cambria" w:hAnsi="Cambria"/>
          <w:sz w:val="24"/>
        </w:rPr>
        <w:tab/>
        <w:t xml:space="preserve">Where relevant, indicate </w:t>
      </w:r>
      <w:r w:rsidRPr="00F55666">
        <w:rPr>
          <w:rFonts w:ascii="Cambria" w:hAnsi="Cambria"/>
          <w:b/>
          <w:sz w:val="24"/>
        </w:rPr>
        <w:t>who is responsible</w:t>
      </w:r>
      <w:r w:rsidRPr="00F55666">
        <w:rPr>
          <w:rFonts w:ascii="Cambria" w:hAnsi="Cambria"/>
          <w:sz w:val="24"/>
        </w:rPr>
        <w:t xml:space="preserve"> for dealing with each of the following issues, and give details.</w:t>
      </w:r>
    </w:p>
    <w:p w14:paraId="533862DA" w14:textId="77777777" w:rsidR="00EE5E62" w:rsidRPr="00F55666" w:rsidRDefault="00EE5E62" w:rsidP="00EE5E62">
      <w:pPr>
        <w:pStyle w:val="BodyTextIndent"/>
        <w:keepNext/>
        <w:keepLines/>
        <w:tabs>
          <w:tab w:val="clear" w:pos="1134"/>
          <w:tab w:val="clear" w:pos="3969"/>
        </w:tabs>
        <w:ind w:left="425" w:hanging="425"/>
        <w:jc w:val="left"/>
        <w:rPr>
          <w:rFonts w:ascii="Cambria" w:hAnsi="Cambria"/>
          <w:sz w:val="24"/>
        </w:rPr>
      </w:pPr>
    </w:p>
    <w:p w14:paraId="35353A3C" w14:textId="77777777" w:rsidR="00EE5E62" w:rsidRPr="00F55666" w:rsidRDefault="00EE5E62" w:rsidP="00EE5E62">
      <w:pPr>
        <w:pStyle w:val="BodyTextIndent2"/>
        <w:keepLines/>
        <w:tabs>
          <w:tab w:val="clear" w:pos="426"/>
          <w:tab w:val="left" w:pos="709"/>
          <w:tab w:val="right" w:pos="9460"/>
        </w:tabs>
        <w:spacing w:after="0"/>
        <w:ind w:left="425" w:hanging="425"/>
        <w:jc w:val="left"/>
        <w:rPr>
          <w:rFonts w:ascii="Cambria" w:hAnsi="Cambria"/>
        </w:rPr>
      </w:pPr>
      <w:r w:rsidRPr="00F55666">
        <w:rPr>
          <w:rFonts w:ascii="Cambria" w:hAnsi="Cambria"/>
        </w:rPr>
        <w:tab/>
        <w:t>•</w:t>
      </w:r>
      <w:r w:rsidRPr="00F55666">
        <w:rPr>
          <w:rFonts w:ascii="Cambria" w:hAnsi="Cambria"/>
        </w:rPr>
        <w:tab/>
        <w:t>Securing assistance of others:</w:t>
      </w:r>
    </w:p>
    <w:p w14:paraId="5607DEFF" w14:textId="77777777" w:rsidR="00EE5E62" w:rsidRPr="00F55666" w:rsidRDefault="00EE5E62" w:rsidP="00EE5E62">
      <w:pPr>
        <w:pStyle w:val="BodyTextIndent2"/>
        <w:keepLines/>
        <w:tabs>
          <w:tab w:val="clear" w:pos="426"/>
          <w:tab w:val="left" w:pos="709"/>
          <w:tab w:val="right" w:pos="9460"/>
        </w:tabs>
        <w:spacing w:after="0" w:line="360" w:lineRule="auto"/>
        <w:ind w:left="425" w:hanging="425"/>
        <w:jc w:val="left"/>
        <w:rPr>
          <w:rFonts w:ascii="Cambria" w:hAnsi="Cambria"/>
          <w:sz w:val="20"/>
        </w:rPr>
      </w:pPr>
      <w:r w:rsidRPr="00F55666">
        <w:rPr>
          <w:rFonts w:ascii="Cambria" w:hAnsi="Cambria"/>
        </w:rPr>
        <w:tab/>
      </w:r>
      <w:r w:rsidRPr="00F55666">
        <w:rPr>
          <w:rFonts w:ascii="Cambria" w:hAnsi="Cambria"/>
          <w:sz w:val="20"/>
        </w:rPr>
        <w:tab/>
        <w:t>(</w:t>
      </w:r>
      <w:proofErr w:type="spellStart"/>
      <w:proofErr w:type="gramStart"/>
      <w:r w:rsidRPr="00F55666">
        <w:rPr>
          <w:rFonts w:ascii="Cambria" w:hAnsi="Cambria"/>
          <w:sz w:val="20"/>
        </w:rPr>
        <w:t>eg</w:t>
      </w:r>
      <w:proofErr w:type="spellEnd"/>
      <w:proofErr w:type="gramEnd"/>
      <w:r w:rsidRPr="00F55666">
        <w:rPr>
          <w:rFonts w:ascii="Cambria" w:hAnsi="Cambria"/>
          <w:sz w:val="20"/>
        </w:rPr>
        <w:t xml:space="preserve"> technician, nurse, doctor, academic*)</w:t>
      </w:r>
    </w:p>
    <w:p w14:paraId="0702B641" w14:textId="77777777" w:rsidR="00EE5E62" w:rsidRPr="00F55666" w:rsidRDefault="00EE5E62" w:rsidP="00EE5E62">
      <w:pPr>
        <w:pStyle w:val="BodyTextIndent2"/>
        <w:keepNext w:val="0"/>
        <w:tabs>
          <w:tab w:val="clear" w:pos="426"/>
          <w:tab w:val="left" w:pos="709"/>
          <w:tab w:val="right" w:pos="9460"/>
        </w:tabs>
        <w:spacing w:after="0" w:line="360" w:lineRule="auto"/>
        <w:jc w:val="left"/>
        <w:rPr>
          <w:rFonts w:ascii="Cambria" w:hAnsi="Cambria"/>
        </w:rPr>
      </w:pPr>
      <w:r w:rsidRPr="00F55666">
        <w:rPr>
          <w:rFonts w:ascii="Cambria" w:hAnsi="Cambria"/>
        </w:rPr>
        <w:t xml:space="preserve"> </w:t>
      </w:r>
      <w:r w:rsidRPr="00F55666">
        <w:rPr>
          <w:rFonts w:ascii="Cambria" w:hAnsi="Cambria"/>
        </w:rPr>
        <w:tab/>
        <w:t>•</w:t>
      </w:r>
      <w:r w:rsidRPr="00F55666">
        <w:rPr>
          <w:rFonts w:ascii="Cambria" w:hAnsi="Cambria"/>
        </w:rPr>
        <w:tab/>
        <w:t>Agreements or contracts with external agencies:</w:t>
      </w:r>
    </w:p>
    <w:p w14:paraId="0E169862" w14:textId="77777777" w:rsidR="00EE5E62" w:rsidRPr="00F55666" w:rsidRDefault="00EE5E62" w:rsidP="00EE5E62">
      <w:pPr>
        <w:pStyle w:val="BodyTextIndent3"/>
        <w:keepNext w:val="0"/>
        <w:tabs>
          <w:tab w:val="clear" w:pos="426"/>
          <w:tab w:val="left" w:pos="709"/>
          <w:tab w:val="right" w:pos="9460"/>
        </w:tabs>
        <w:jc w:val="left"/>
        <w:rPr>
          <w:rFonts w:ascii="Cambria" w:hAnsi="Cambria"/>
        </w:rPr>
      </w:pPr>
      <w:r w:rsidRPr="00F55666">
        <w:rPr>
          <w:rFonts w:ascii="Cambria" w:hAnsi="Cambria"/>
        </w:rPr>
        <w:t xml:space="preserve"> </w:t>
      </w:r>
      <w:r w:rsidRPr="00F55666">
        <w:rPr>
          <w:rFonts w:ascii="Cambria" w:hAnsi="Cambria"/>
        </w:rPr>
        <w:tab/>
      </w:r>
    </w:p>
    <w:p w14:paraId="13E0A6FE" w14:textId="77777777" w:rsidR="00EE5E62" w:rsidRPr="00F55666" w:rsidRDefault="00EE5E62" w:rsidP="00EE5E62">
      <w:pPr>
        <w:pStyle w:val="BodyTextIndent2"/>
        <w:keepNext w:val="0"/>
        <w:tabs>
          <w:tab w:val="clear" w:pos="426"/>
          <w:tab w:val="left" w:pos="709"/>
          <w:tab w:val="right" w:pos="9460"/>
        </w:tabs>
        <w:spacing w:after="0"/>
        <w:jc w:val="left"/>
        <w:rPr>
          <w:rFonts w:ascii="Cambria" w:hAnsi="Cambria"/>
        </w:rPr>
      </w:pPr>
      <w:r w:rsidRPr="00F55666">
        <w:rPr>
          <w:rFonts w:ascii="Cambria" w:hAnsi="Cambria"/>
        </w:rPr>
        <w:tab/>
        <w:t xml:space="preserve">*Please list </w:t>
      </w:r>
      <w:r w:rsidRPr="00F55666">
        <w:rPr>
          <w:rFonts w:ascii="Cambria" w:hAnsi="Cambria"/>
          <w:b/>
        </w:rPr>
        <w:t>who else is involved in the research</w:t>
      </w:r>
      <w:r w:rsidRPr="00F55666">
        <w:rPr>
          <w:rFonts w:ascii="Cambria" w:hAnsi="Cambria"/>
        </w:rPr>
        <w:t xml:space="preserve"> and in what capacity:</w:t>
      </w:r>
    </w:p>
    <w:p w14:paraId="2C732B60" w14:textId="77777777" w:rsidR="00EE5E62" w:rsidRPr="00F55666" w:rsidRDefault="00EE5E62" w:rsidP="00EE5E62">
      <w:pPr>
        <w:tabs>
          <w:tab w:val="left" w:pos="709"/>
          <w:tab w:val="right" w:pos="9460"/>
        </w:tabs>
        <w:ind w:left="426" w:hanging="426"/>
        <w:rPr>
          <w:rFonts w:ascii="Cambria" w:hAnsi="Cambria"/>
        </w:rPr>
      </w:pPr>
    </w:p>
    <w:p w14:paraId="5953D831" w14:textId="77777777" w:rsidR="00EE5E62" w:rsidRPr="00F55666" w:rsidRDefault="00EE5E62" w:rsidP="00EE5E62">
      <w:pPr>
        <w:tabs>
          <w:tab w:val="left" w:pos="709"/>
          <w:tab w:val="right" w:pos="9460"/>
        </w:tabs>
        <w:ind w:left="426" w:hanging="426"/>
        <w:rPr>
          <w:rFonts w:ascii="Cambria" w:hAnsi="Cambria"/>
        </w:rPr>
      </w:pPr>
    </w:p>
    <w:p w14:paraId="0099B33C" w14:textId="77777777" w:rsidR="00EE5E62" w:rsidRDefault="00EE5E62" w:rsidP="00EE5E62">
      <w:pPr>
        <w:tabs>
          <w:tab w:val="left" w:pos="709"/>
          <w:tab w:val="right" w:pos="9460"/>
        </w:tabs>
        <w:ind w:left="426" w:hanging="426"/>
        <w:rPr>
          <w:rFonts w:ascii="Cambria" w:hAnsi="Cambria"/>
          <w:b/>
        </w:rPr>
      </w:pPr>
    </w:p>
    <w:p w14:paraId="237DB9B3" w14:textId="77777777" w:rsidR="00EE5E62" w:rsidRDefault="00EE5E62" w:rsidP="00EE5E62">
      <w:pPr>
        <w:tabs>
          <w:tab w:val="left" w:pos="709"/>
          <w:tab w:val="right" w:pos="9460"/>
        </w:tabs>
        <w:ind w:left="426" w:hanging="426"/>
        <w:rPr>
          <w:rFonts w:ascii="Cambria" w:hAnsi="Cambria"/>
          <w:b/>
        </w:rPr>
      </w:pPr>
    </w:p>
    <w:p w14:paraId="2949C4A6" w14:textId="77777777" w:rsidR="00EE5E62" w:rsidRDefault="00EE5E62" w:rsidP="00EE5E62">
      <w:pPr>
        <w:tabs>
          <w:tab w:val="left" w:pos="709"/>
          <w:tab w:val="right" w:pos="9460"/>
        </w:tabs>
        <w:ind w:left="426" w:hanging="426"/>
        <w:rPr>
          <w:rFonts w:ascii="Cambria" w:hAnsi="Cambria"/>
          <w:b/>
        </w:rPr>
      </w:pPr>
    </w:p>
    <w:p w14:paraId="0E09D143" w14:textId="77777777" w:rsidR="00EE5E62" w:rsidRDefault="00EE5E62" w:rsidP="00EE5E62">
      <w:pPr>
        <w:tabs>
          <w:tab w:val="left" w:pos="709"/>
          <w:tab w:val="right" w:pos="9460"/>
        </w:tabs>
        <w:ind w:left="426" w:hanging="426"/>
        <w:rPr>
          <w:rFonts w:ascii="Cambria" w:hAnsi="Cambria"/>
          <w:b/>
        </w:rPr>
      </w:pPr>
    </w:p>
    <w:p w14:paraId="29ADB4F8" w14:textId="77777777" w:rsidR="00EE5E62" w:rsidRDefault="00EE5E62" w:rsidP="00EE5E62">
      <w:pPr>
        <w:tabs>
          <w:tab w:val="left" w:pos="709"/>
          <w:tab w:val="right" w:pos="9460"/>
        </w:tabs>
        <w:ind w:left="426" w:hanging="426"/>
        <w:rPr>
          <w:rFonts w:ascii="Cambria" w:hAnsi="Cambria"/>
          <w:b/>
        </w:rPr>
      </w:pPr>
    </w:p>
    <w:p w14:paraId="08046414" w14:textId="77777777" w:rsidR="00191393" w:rsidRDefault="00191393" w:rsidP="00EE5E62">
      <w:pPr>
        <w:tabs>
          <w:tab w:val="left" w:pos="709"/>
          <w:tab w:val="right" w:pos="9460"/>
        </w:tabs>
        <w:ind w:left="426" w:hanging="426"/>
        <w:rPr>
          <w:rFonts w:ascii="Cambria" w:hAnsi="Cambria"/>
          <w:b/>
        </w:rPr>
      </w:pPr>
    </w:p>
    <w:p w14:paraId="2B800428" w14:textId="77777777" w:rsidR="00191393" w:rsidRPr="007959EC" w:rsidRDefault="00191393" w:rsidP="00191393">
      <w:pPr>
        <w:tabs>
          <w:tab w:val="left" w:pos="709"/>
          <w:tab w:val="right" w:pos="9460"/>
        </w:tabs>
        <w:ind w:left="425" w:hanging="425"/>
        <w:jc w:val="both"/>
        <w:rPr>
          <w:rFonts w:ascii="Cambria" w:hAnsi="Cambria"/>
        </w:rPr>
      </w:pPr>
      <w:r>
        <w:rPr>
          <w:rFonts w:ascii="Cambria" w:hAnsi="Cambria"/>
          <w:b/>
        </w:rPr>
        <w:t>18</w:t>
      </w:r>
      <w:r w:rsidRPr="00F55666">
        <w:rPr>
          <w:rFonts w:ascii="Cambria" w:hAnsi="Cambria"/>
          <w:b/>
        </w:rPr>
        <w:tab/>
      </w:r>
      <w:r w:rsidRPr="00F55666">
        <w:rPr>
          <w:rFonts w:ascii="Cambria" w:hAnsi="Cambria"/>
        </w:rPr>
        <w:t xml:space="preserve">Who will meet </w:t>
      </w:r>
      <w:r w:rsidRPr="00F55666">
        <w:rPr>
          <w:rFonts w:ascii="Cambria" w:hAnsi="Cambria"/>
          <w:b/>
        </w:rPr>
        <w:t>obligations to funding bodies</w:t>
      </w:r>
      <w:r w:rsidRPr="00F55666">
        <w:rPr>
          <w:rFonts w:ascii="Cambria" w:hAnsi="Cambria"/>
        </w:rPr>
        <w:t xml:space="preserve">, such as writing interim and final reports?  What are the dates for meeting such obligations? </w:t>
      </w:r>
    </w:p>
    <w:p w14:paraId="692C4D28" w14:textId="77777777" w:rsidR="00EE5E62" w:rsidRDefault="00EE5E62" w:rsidP="00EE5E62">
      <w:pPr>
        <w:tabs>
          <w:tab w:val="left" w:pos="709"/>
          <w:tab w:val="right" w:pos="9460"/>
        </w:tabs>
        <w:ind w:left="426" w:hanging="426"/>
        <w:rPr>
          <w:rFonts w:ascii="Cambria" w:hAnsi="Cambria"/>
          <w:b/>
        </w:rPr>
      </w:pPr>
    </w:p>
    <w:p w14:paraId="6398D8D3" w14:textId="77777777" w:rsidR="00EE5E62" w:rsidRPr="00F55666" w:rsidRDefault="00EE5E62" w:rsidP="00EE5E62">
      <w:pPr>
        <w:tabs>
          <w:tab w:val="left" w:pos="709"/>
          <w:tab w:val="right" w:pos="9460"/>
        </w:tabs>
        <w:ind w:left="425" w:hanging="425"/>
        <w:rPr>
          <w:rFonts w:ascii="Cambria" w:hAnsi="Cambria"/>
          <w:b/>
        </w:rPr>
      </w:pPr>
    </w:p>
    <w:p w14:paraId="79C2FE5A" w14:textId="77777777" w:rsidR="00EE5E62" w:rsidRPr="00F55666" w:rsidRDefault="00EE5E62" w:rsidP="00EE5E62">
      <w:pPr>
        <w:tabs>
          <w:tab w:val="left" w:pos="709"/>
          <w:tab w:val="right" w:pos="9460"/>
        </w:tabs>
        <w:ind w:left="425" w:hanging="425"/>
        <w:rPr>
          <w:rFonts w:ascii="Cambria" w:hAnsi="Cambria"/>
          <w:b/>
        </w:rPr>
      </w:pPr>
    </w:p>
    <w:p w14:paraId="48A4AB85" w14:textId="77777777" w:rsidR="00EE5E62" w:rsidRPr="00F55666" w:rsidRDefault="00EE5E62" w:rsidP="00EE5E62">
      <w:pPr>
        <w:tabs>
          <w:tab w:val="left" w:pos="709"/>
          <w:tab w:val="right" w:pos="9460"/>
        </w:tabs>
        <w:ind w:left="425" w:hanging="425"/>
        <w:rPr>
          <w:rFonts w:ascii="Cambria" w:hAnsi="Cambria"/>
          <w:b/>
        </w:rPr>
      </w:pPr>
    </w:p>
    <w:p w14:paraId="7054EBA6" w14:textId="77777777" w:rsidR="00EE5E62" w:rsidRDefault="00EE5E62" w:rsidP="00EE5E62">
      <w:pPr>
        <w:tabs>
          <w:tab w:val="left" w:pos="709"/>
          <w:tab w:val="right" w:pos="9460"/>
        </w:tabs>
        <w:ind w:left="425" w:hanging="425"/>
        <w:rPr>
          <w:rFonts w:ascii="Cambria" w:hAnsi="Cambria"/>
          <w:b/>
        </w:rPr>
      </w:pPr>
    </w:p>
    <w:p w14:paraId="04E13373" w14:textId="77777777" w:rsidR="00EE5E62" w:rsidRPr="00F55666" w:rsidRDefault="00191393" w:rsidP="00EE5E62">
      <w:pPr>
        <w:tabs>
          <w:tab w:val="left" w:pos="426"/>
          <w:tab w:val="right" w:pos="9460"/>
        </w:tabs>
        <w:ind w:left="420" w:hanging="420"/>
        <w:rPr>
          <w:rFonts w:ascii="Cambria" w:hAnsi="Cambria"/>
        </w:rPr>
      </w:pPr>
      <w:r>
        <w:rPr>
          <w:rFonts w:ascii="Cambria" w:hAnsi="Cambria"/>
          <w:b/>
        </w:rPr>
        <w:t>19</w:t>
      </w:r>
      <w:r w:rsidR="00EE5E62" w:rsidRPr="00F55666">
        <w:rPr>
          <w:rFonts w:ascii="Cambria" w:hAnsi="Cambria"/>
          <w:b/>
        </w:rPr>
        <w:tab/>
      </w:r>
      <w:r w:rsidR="00EE5E62" w:rsidRPr="00F55666">
        <w:rPr>
          <w:rFonts w:ascii="Cambria" w:hAnsi="Cambria"/>
        </w:rPr>
        <w:t xml:space="preserve">There is an expectation that the student will give </w:t>
      </w:r>
      <w:r w:rsidR="00EE5E62">
        <w:rPr>
          <w:rFonts w:ascii="Cambria" w:hAnsi="Cambria"/>
        </w:rPr>
        <w:t xml:space="preserve">two </w:t>
      </w:r>
      <w:r w:rsidR="00EE5E62">
        <w:rPr>
          <w:rFonts w:ascii="Cambria" w:hAnsi="Cambria"/>
          <w:b/>
        </w:rPr>
        <w:t>presentations of</w:t>
      </w:r>
      <w:r w:rsidR="00EE5E62" w:rsidRPr="007E66E9">
        <w:rPr>
          <w:rFonts w:ascii="Cambria" w:hAnsi="Cambria"/>
          <w:b/>
        </w:rPr>
        <w:t xml:space="preserve"> the project</w:t>
      </w:r>
      <w:r w:rsidR="00EE5E62">
        <w:rPr>
          <w:rFonts w:ascii="Cambria" w:hAnsi="Cambria"/>
        </w:rPr>
        <w:t xml:space="preserve"> </w:t>
      </w:r>
      <w:r w:rsidR="00EE5E62" w:rsidRPr="00F55666">
        <w:rPr>
          <w:rFonts w:ascii="Cambria" w:hAnsi="Cambria"/>
        </w:rPr>
        <w:t>at the Research Student Seminar or other Department seminar</w:t>
      </w:r>
      <w:r w:rsidR="00EE5E62">
        <w:rPr>
          <w:rFonts w:ascii="Cambria" w:hAnsi="Cambria"/>
        </w:rPr>
        <w:t xml:space="preserve"> (one at the proposal/data collection phase and one after the results have been collected and analysed)</w:t>
      </w:r>
      <w:r w:rsidR="00EE5E62" w:rsidRPr="00F55666">
        <w:rPr>
          <w:rFonts w:ascii="Cambria" w:hAnsi="Cambria"/>
        </w:rPr>
        <w:t>. When will the student do this?</w:t>
      </w:r>
    </w:p>
    <w:p w14:paraId="4E7F64DF" w14:textId="77777777" w:rsidR="00EE5E62" w:rsidRDefault="00EE5E62" w:rsidP="00EE5E62">
      <w:pPr>
        <w:tabs>
          <w:tab w:val="left" w:pos="709"/>
          <w:tab w:val="right" w:pos="9460"/>
        </w:tabs>
        <w:ind w:left="425" w:hanging="425"/>
        <w:rPr>
          <w:rFonts w:ascii="Cambria" w:hAnsi="Cambria"/>
        </w:rPr>
      </w:pPr>
      <w:r w:rsidRPr="00F55666">
        <w:rPr>
          <w:rFonts w:ascii="Cambria" w:hAnsi="Cambria"/>
        </w:rPr>
        <w:tab/>
      </w:r>
    </w:p>
    <w:p w14:paraId="084D8B4B" w14:textId="77777777" w:rsidR="00EE5E62" w:rsidRPr="00F55666" w:rsidRDefault="00EE5E62" w:rsidP="00EE5E62">
      <w:pPr>
        <w:tabs>
          <w:tab w:val="left" w:pos="709"/>
          <w:tab w:val="right" w:pos="9460"/>
        </w:tabs>
        <w:ind w:left="425" w:hanging="425"/>
        <w:rPr>
          <w:rFonts w:ascii="Cambria" w:hAnsi="Cambria"/>
        </w:rPr>
      </w:pPr>
      <w:r>
        <w:rPr>
          <w:rFonts w:ascii="Cambria" w:hAnsi="Cambria"/>
        </w:rPr>
        <w:tab/>
      </w:r>
      <w:r w:rsidRPr="00F55666">
        <w:rPr>
          <w:rFonts w:ascii="Cambria" w:hAnsi="Cambria"/>
        </w:rPr>
        <w:t>Seminar dates should be arranged with the Research Student Convener.</w:t>
      </w:r>
    </w:p>
    <w:p w14:paraId="21E56C47" w14:textId="77777777" w:rsidR="00EE5E62" w:rsidRPr="00F55666" w:rsidRDefault="00EE5E62" w:rsidP="00EE5E62">
      <w:pPr>
        <w:tabs>
          <w:tab w:val="left" w:pos="709"/>
          <w:tab w:val="right" w:pos="9460"/>
        </w:tabs>
        <w:ind w:left="425" w:hanging="425"/>
        <w:rPr>
          <w:rFonts w:ascii="Cambria" w:hAnsi="Cambria"/>
        </w:rPr>
      </w:pPr>
    </w:p>
    <w:p w14:paraId="7977A3D3" w14:textId="77777777" w:rsidR="00EE5E62" w:rsidRPr="00F55666" w:rsidRDefault="00EE5E62" w:rsidP="00EE5E62">
      <w:pPr>
        <w:tabs>
          <w:tab w:val="left" w:pos="851"/>
          <w:tab w:val="right" w:pos="9460"/>
        </w:tabs>
        <w:ind w:left="425" w:hanging="425"/>
        <w:rPr>
          <w:rFonts w:ascii="Cambria" w:hAnsi="Cambria"/>
          <w:b/>
        </w:rPr>
      </w:pPr>
      <w:r w:rsidRPr="00F55666">
        <w:rPr>
          <w:rFonts w:ascii="Cambria" w:hAnsi="Cambria"/>
        </w:rPr>
        <w:tab/>
        <w:t>(a)</w:t>
      </w:r>
      <w:r w:rsidRPr="00F55666">
        <w:rPr>
          <w:rFonts w:ascii="Cambria" w:hAnsi="Cambria"/>
        </w:rPr>
        <w:tab/>
        <w:t xml:space="preserve">In </w:t>
      </w:r>
      <w:r w:rsidRPr="00F55666">
        <w:rPr>
          <w:rFonts w:ascii="Cambria" w:hAnsi="Cambria"/>
          <w:b/>
        </w:rPr>
        <w:t>Year 1:</w:t>
      </w:r>
    </w:p>
    <w:p w14:paraId="7DD4D327" w14:textId="77777777" w:rsidR="00EE5E62" w:rsidRPr="00F55666" w:rsidRDefault="00EE5E62" w:rsidP="00EE5E62">
      <w:pPr>
        <w:tabs>
          <w:tab w:val="left" w:pos="851"/>
          <w:tab w:val="right" w:pos="9460"/>
        </w:tabs>
        <w:ind w:left="425" w:hanging="425"/>
        <w:rPr>
          <w:rFonts w:ascii="Cambria" w:hAnsi="Cambria"/>
          <w:b/>
        </w:rPr>
      </w:pPr>
    </w:p>
    <w:p w14:paraId="68B588F5" w14:textId="77777777" w:rsidR="00EE5E62" w:rsidRPr="00F55666" w:rsidRDefault="00EE5E62" w:rsidP="00EE5E62">
      <w:pPr>
        <w:tabs>
          <w:tab w:val="left" w:pos="851"/>
          <w:tab w:val="left" w:pos="5245"/>
          <w:tab w:val="right" w:pos="9460"/>
        </w:tabs>
        <w:ind w:left="425" w:hanging="425"/>
        <w:rPr>
          <w:rFonts w:ascii="Cambria" w:hAnsi="Cambria"/>
          <w:b/>
        </w:rPr>
      </w:pPr>
      <w:r w:rsidRPr="00F55666">
        <w:rPr>
          <w:rFonts w:ascii="Cambria" w:hAnsi="Cambria"/>
          <w:b/>
        </w:rPr>
        <w:tab/>
      </w:r>
      <w:r w:rsidRPr="00F55666">
        <w:rPr>
          <w:rFonts w:ascii="Cambria" w:hAnsi="Cambria"/>
          <w:b/>
        </w:rPr>
        <w:tab/>
      </w:r>
      <w:r w:rsidRPr="00F55666">
        <w:rPr>
          <w:rFonts w:ascii="Cambria" w:hAnsi="Cambria"/>
        </w:rPr>
        <w:t>Seminar (proposal):</w:t>
      </w:r>
    </w:p>
    <w:p w14:paraId="175420B5" w14:textId="77777777" w:rsidR="00EE5E62" w:rsidRPr="00F55666" w:rsidRDefault="00EE5E62" w:rsidP="00EE5E62">
      <w:pPr>
        <w:tabs>
          <w:tab w:val="left" w:pos="851"/>
          <w:tab w:val="left" w:pos="5245"/>
          <w:tab w:val="right" w:pos="9460"/>
        </w:tabs>
        <w:ind w:left="425" w:hanging="425"/>
        <w:rPr>
          <w:rFonts w:ascii="Cambria" w:hAnsi="Cambria"/>
          <w:b/>
        </w:rPr>
      </w:pPr>
    </w:p>
    <w:p w14:paraId="11778358" w14:textId="77777777" w:rsidR="00EE5E62" w:rsidRDefault="00EE5E62" w:rsidP="00EE5E62">
      <w:pPr>
        <w:tabs>
          <w:tab w:val="left" w:pos="851"/>
          <w:tab w:val="left" w:pos="5245"/>
          <w:tab w:val="right" w:pos="9460"/>
        </w:tabs>
        <w:ind w:left="425" w:hanging="425"/>
        <w:rPr>
          <w:rFonts w:ascii="Cambria" w:hAnsi="Cambria"/>
          <w:b/>
        </w:rPr>
      </w:pPr>
      <w:r w:rsidRPr="00F55666">
        <w:rPr>
          <w:rFonts w:ascii="Cambria" w:hAnsi="Cambria"/>
          <w:b/>
        </w:rPr>
        <w:tab/>
      </w:r>
    </w:p>
    <w:p w14:paraId="30F6744D" w14:textId="77777777" w:rsidR="00EE5E62" w:rsidRPr="00F55666" w:rsidRDefault="00EE5E62" w:rsidP="00EE5E62">
      <w:pPr>
        <w:tabs>
          <w:tab w:val="left" w:pos="851"/>
          <w:tab w:val="left" w:pos="5245"/>
          <w:tab w:val="right" w:pos="9460"/>
        </w:tabs>
        <w:ind w:left="425" w:hanging="425"/>
        <w:rPr>
          <w:rFonts w:ascii="Cambria" w:hAnsi="Cambria"/>
        </w:rPr>
      </w:pPr>
      <w:r>
        <w:rPr>
          <w:rFonts w:ascii="Cambria" w:hAnsi="Cambria"/>
        </w:rPr>
        <w:tab/>
      </w:r>
      <w:r w:rsidRPr="00F55666">
        <w:rPr>
          <w:rFonts w:ascii="Cambria" w:hAnsi="Cambria"/>
        </w:rPr>
        <w:t>(b)</w:t>
      </w:r>
      <w:r w:rsidRPr="00F55666">
        <w:rPr>
          <w:rFonts w:ascii="Cambria" w:hAnsi="Cambria"/>
        </w:rPr>
        <w:tab/>
        <w:t xml:space="preserve">In </w:t>
      </w:r>
      <w:r w:rsidRPr="00F55666">
        <w:rPr>
          <w:rFonts w:ascii="Cambria" w:hAnsi="Cambria"/>
          <w:b/>
        </w:rPr>
        <w:t>Year 3:</w:t>
      </w:r>
    </w:p>
    <w:p w14:paraId="79D883B0" w14:textId="77777777" w:rsidR="00EE5E62" w:rsidRPr="00F55666" w:rsidRDefault="00EE5E62" w:rsidP="00EE5E62">
      <w:pPr>
        <w:tabs>
          <w:tab w:val="left" w:pos="851"/>
          <w:tab w:val="right" w:pos="9460"/>
        </w:tabs>
        <w:ind w:left="425" w:hanging="425"/>
        <w:rPr>
          <w:rFonts w:ascii="Cambria" w:hAnsi="Cambria"/>
          <w:b/>
        </w:rPr>
      </w:pPr>
    </w:p>
    <w:p w14:paraId="0240EF5A" w14:textId="77777777" w:rsidR="00EE5E62" w:rsidRPr="00F55666" w:rsidRDefault="00EE5E62" w:rsidP="00EE5E62">
      <w:pPr>
        <w:tabs>
          <w:tab w:val="left" w:pos="851"/>
          <w:tab w:val="left" w:pos="1134"/>
          <w:tab w:val="left" w:pos="5245"/>
          <w:tab w:val="right" w:pos="9460"/>
        </w:tabs>
        <w:ind w:left="425" w:hanging="425"/>
        <w:rPr>
          <w:rFonts w:ascii="Cambria" w:hAnsi="Cambria"/>
        </w:rPr>
      </w:pPr>
      <w:r w:rsidRPr="00F55666">
        <w:rPr>
          <w:rFonts w:ascii="Cambria" w:hAnsi="Cambria"/>
          <w:b/>
        </w:rPr>
        <w:tab/>
      </w:r>
      <w:r w:rsidRPr="00F55666">
        <w:rPr>
          <w:rFonts w:ascii="Cambria" w:hAnsi="Cambria"/>
          <w:b/>
        </w:rPr>
        <w:tab/>
      </w:r>
      <w:r w:rsidRPr="00F55666">
        <w:rPr>
          <w:rFonts w:ascii="Cambria" w:hAnsi="Cambria"/>
        </w:rPr>
        <w:t>Seminar</w:t>
      </w:r>
      <w:r>
        <w:rPr>
          <w:rFonts w:ascii="Cambria" w:hAnsi="Cambria"/>
        </w:rPr>
        <w:t xml:space="preserve"> (findings)</w:t>
      </w:r>
      <w:r w:rsidRPr="00F55666">
        <w:rPr>
          <w:rFonts w:ascii="Cambria" w:hAnsi="Cambria"/>
        </w:rPr>
        <w:t>:</w:t>
      </w:r>
    </w:p>
    <w:p w14:paraId="102AFF47" w14:textId="77777777" w:rsidR="00EE5E62" w:rsidRPr="00F55666" w:rsidRDefault="00EE5E62" w:rsidP="00EE5E62">
      <w:pPr>
        <w:tabs>
          <w:tab w:val="left" w:pos="851"/>
          <w:tab w:val="left" w:pos="1134"/>
          <w:tab w:val="left" w:pos="5245"/>
          <w:tab w:val="right" w:pos="9460"/>
        </w:tabs>
        <w:ind w:left="425" w:hanging="425"/>
        <w:rPr>
          <w:rFonts w:ascii="Cambria" w:hAnsi="Cambria"/>
        </w:rPr>
      </w:pPr>
    </w:p>
    <w:p w14:paraId="5C900762" w14:textId="77777777" w:rsidR="00EE5E62" w:rsidRPr="00F55666" w:rsidRDefault="00EE5E62" w:rsidP="00EE5E62">
      <w:pPr>
        <w:tabs>
          <w:tab w:val="left" w:pos="851"/>
          <w:tab w:val="left" w:pos="1134"/>
          <w:tab w:val="left" w:pos="5245"/>
          <w:tab w:val="right" w:pos="9460"/>
        </w:tabs>
        <w:rPr>
          <w:rFonts w:ascii="Cambria" w:hAnsi="Cambria"/>
          <w:b/>
        </w:rPr>
      </w:pPr>
    </w:p>
    <w:p w14:paraId="1C781B1D" w14:textId="77777777" w:rsidR="00EE5E62" w:rsidRDefault="00EE5E62" w:rsidP="00EE5E62">
      <w:pPr>
        <w:ind w:left="425" w:hanging="426"/>
        <w:rPr>
          <w:rFonts w:ascii="Cambria" w:hAnsi="Cambria"/>
          <w:b/>
        </w:rPr>
      </w:pPr>
    </w:p>
    <w:p w14:paraId="46B4D936" w14:textId="77777777" w:rsidR="00EE5E62" w:rsidRPr="00F55666" w:rsidRDefault="00191393" w:rsidP="00EE5E62">
      <w:pPr>
        <w:ind w:left="425" w:hanging="426"/>
        <w:rPr>
          <w:rFonts w:ascii="Cambria" w:hAnsi="Cambria"/>
        </w:rPr>
      </w:pPr>
      <w:r>
        <w:rPr>
          <w:rFonts w:ascii="Cambria" w:hAnsi="Cambria"/>
          <w:b/>
        </w:rPr>
        <w:t>20</w:t>
      </w:r>
      <w:r w:rsidR="00EE5E62" w:rsidRPr="00F55666">
        <w:rPr>
          <w:rFonts w:ascii="Cambria" w:hAnsi="Cambria"/>
          <w:b/>
        </w:rPr>
        <w:tab/>
      </w:r>
      <w:r w:rsidR="00EE5E62" w:rsidRPr="00F55666">
        <w:rPr>
          <w:rFonts w:ascii="Cambria" w:hAnsi="Cambria"/>
        </w:rPr>
        <w:t xml:space="preserve">Attendance at </w:t>
      </w:r>
      <w:r w:rsidR="00EE5E62" w:rsidRPr="00487323">
        <w:rPr>
          <w:rFonts w:ascii="Cambria" w:hAnsi="Cambria"/>
        </w:rPr>
        <w:t>all</w:t>
      </w:r>
      <w:r w:rsidR="00EE5E62" w:rsidRPr="00F55666">
        <w:rPr>
          <w:rFonts w:ascii="Cambria" w:hAnsi="Cambria"/>
        </w:rPr>
        <w:t xml:space="preserve"> </w:t>
      </w:r>
      <w:r w:rsidR="00EE5E62" w:rsidRPr="00487323">
        <w:rPr>
          <w:rFonts w:ascii="Cambria" w:hAnsi="Cambria"/>
          <w:b/>
        </w:rPr>
        <w:t>Research Student Seminars</w:t>
      </w:r>
      <w:r w:rsidR="00EE5E62">
        <w:rPr>
          <w:rFonts w:ascii="Cambria" w:hAnsi="Cambria"/>
        </w:rPr>
        <w:t xml:space="preserve"> is expected of </w:t>
      </w:r>
      <w:r w:rsidR="00EE5E62" w:rsidRPr="00F55666">
        <w:rPr>
          <w:rFonts w:ascii="Cambria" w:hAnsi="Cambria"/>
        </w:rPr>
        <w:t>students</w:t>
      </w:r>
      <w:r w:rsidR="00EE5E62">
        <w:rPr>
          <w:rFonts w:ascii="Cambria" w:hAnsi="Cambria"/>
        </w:rPr>
        <w:t xml:space="preserve"> enrolled in the Department and based in Dunedin</w:t>
      </w:r>
      <w:r w:rsidR="00EE5E62" w:rsidRPr="00F55666">
        <w:rPr>
          <w:rFonts w:ascii="Cambria" w:hAnsi="Cambria"/>
        </w:rPr>
        <w:t xml:space="preserve">. </w:t>
      </w:r>
      <w:r w:rsidR="00EE5E62">
        <w:rPr>
          <w:rFonts w:ascii="Cambria" w:hAnsi="Cambria"/>
        </w:rPr>
        <w:t xml:space="preserve"> </w:t>
      </w:r>
      <w:r w:rsidR="00EE5E62" w:rsidRPr="00F55666">
        <w:rPr>
          <w:rFonts w:ascii="Cambria" w:hAnsi="Cambria"/>
        </w:rPr>
        <w:t xml:space="preserve">Attendance at </w:t>
      </w:r>
      <w:r w:rsidR="00EE5E62" w:rsidRPr="00487323">
        <w:rPr>
          <w:rFonts w:ascii="Cambria" w:hAnsi="Cambria"/>
          <w:b/>
        </w:rPr>
        <w:t>Department/PHA seminars</w:t>
      </w:r>
      <w:r w:rsidR="00A7684E">
        <w:rPr>
          <w:rFonts w:ascii="Cambria" w:hAnsi="Cambria"/>
        </w:rPr>
        <w:t xml:space="preserve"> (usually Thursday 12</w:t>
      </w:r>
      <w:r w:rsidR="00EE5E62" w:rsidRPr="00F55666">
        <w:rPr>
          <w:rFonts w:ascii="Cambria" w:hAnsi="Cambria"/>
        </w:rPr>
        <w:t>pm) is considered part of post-graduate research training and is also expected.</w:t>
      </w:r>
    </w:p>
    <w:p w14:paraId="22FDD6DE" w14:textId="77777777" w:rsidR="00EE5E62" w:rsidRPr="00F55666" w:rsidRDefault="00EE5E62" w:rsidP="00EE5E62">
      <w:pPr>
        <w:ind w:left="425" w:hanging="426"/>
        <w:rPr>
          <w:rFonts w:ascii="Cambria" w:hAnsi="Cambria"/>
        </w:rPr>
      </w:pPr>
      <w:r w:rsidRPr="00F55666">
        <w:rPr>
          <w:rFonts w:ascii="Cambria" w:hAnsi="Cambria"/>
        </w:rPr>
        <w:tab/>
      </w:r>
    </w:p>
    <w:p w14:paraId="7F28CBDA" w14:textId="77777777" w:rsidR="00EE5E62" w:rsidRDefault="00EE5E62" w:rsidP="00EE5E62">
      <w:pPr>
        <w:ind w:left="425" w:hanging="426"/>
        <w:rPr>
          <w:rFonts w:ascii="Cambria" w:hAnsi="Cambria"/>
        </w:rPr>
      </w:pPr>
      <w:r>
        <w:rPr>
          <w:rFonts w:ascii="Cambria" w:hAnsi="Cambria"/>
        </w:rPr>
        <w:tab/>
      </w:r>
    </w:p>
    <w:p w14:paraId="5B2155CA" w14:textId="77777777" w:rsidR="00EE5E62" w:rsidRDefault="00EE5E62" w:rsidP="00EE5E62">
      <w:pPr>
        <w:ind w:left="425"/>
        <w:rPr>
          <w:rFonts w:ascii="Cambria" w:hAnsi="Cambria"/>
        </w:rPr>
      </w:pPr>
      <w:r>
        <w:rPr>
          <w:rFonts w:ascii="Cambria" w:hAnsi="Cambria"/>
        </w:rPr>
        <w:t>Are there any barriers to attendance at these seminars?</w:t>
      </w:r>
    </w:p>
    <w:p w14:paraId="28E5204B" w14:textId="77777777" w:rsidR="00EE5E62" w:rsidRDefault="00EE5E62" w:rsidP="00EE5E62">
      <w:pPr>
        <w:ind w:left="425" w:hanging="426"/>
        <w:rPr>
          <w:rFonts w:ascii="Cambria" w:hAnsi="Cambria"/>
        </w:rPr>
      </w:pPr>
    </w:p>
    <w:p w14:paraId="7914A506" w14:textId="77777777" w:rsidR="00EE5E62" w:rsidRDefault="00EE5E62" w:rsidP="00EE5E62">
      <w:pPr>
        <w:ind w:left="425" w:hanging="426"/>
        <w:rPr>
          <w:rFonts w:ascii="Cambria" w:hAnsi="Cambria"/>
        </w:rPr>
      </w:pPr>
    </w:p>
    <w:p w14:paraId="280BD7D5" w14:textId="77777777" w:rsidR="00EE5E62" w:rsidRPr="00F55666" w:rsidRDefault="00EE5E62" w:rsidP="00EE5E62">
      <w:pPr>
        <w:ind w:left="425"/>
        <w:rPr>
          <w:rFonts w:ascii="Cambria" w:hAnsi="Cambria"/>
          <w:sz w:val="20"/>
        </w:rPr>
      </w:pPr>
      <w:r>
        <w:rPr>
          <w:rFonts w:ascii="Cambria" w:hAnsi="Cambria"/>
        </w:rPr>
        <w:t>What other regular meetings is</w:t>
      </w:r>
      <w:r w:rsidRPr="00F55666">
        <w:rPr>
          <w:rFonts w:ascii="Cambria" w:hAnsi="Cambria"/>
        </w:rPr>
        <w:t xml:space="preserve"> the student expected to attend?</w:t>
      </w:r>
    </w:p>
    <w:p w14:paraId="6963DB92" w14:textId="77777777" w:rsidR="00EE5E62" w:rsidRPr="00F55666" w:rsidRDefault="00EE5E62" w:rsidP="00EE5E62">
      <w:pPr>
        <w:ind w:left="425" w:hanging="426"/>
        <w:rPr>
          <w:rFonts w:ascii="Cambria" w:hAnsi="Cambria"/>
        </w:rPr>
      </w:pPr>
    </w:p>
    <w:p w14:paraId="36EB5E09" w14:textId="77777777" w:rsidR="00EE5E62" w:rsidRDefault="00EE5E62" w:rsidP="00EE5E62">
      <w:pPr>
        <w:ind w:left="425" w:hanging="426"/>
        <w:rPr>
          <w:rFonts w:ascii="Cambria" w:hAnsi="Cambria"/>
        </w:rPr>
      </w:pPr>
    </w:p>
    <w:p w14:paraId="16AB8E67" w14:textId="0503DE4F" w:rsidR="004A53E9" w:rsidRPr="00D45017" w:rsidRDefault="004A53E9" w:rsidP="004A53E9">
      <w:pPr>
        <w:tabs>
          <w:tab w:val="left" w:pos="426"/>
        </w:tabs>
        <w:rPr>
          <w:rFonts w:ascii="Cambria" w:hAnsi="Cambria"/>
          <w:b/>
          <w:bCs/>
        </w:rPr>
      </w:pPr>
      <w:r w:rsidRPr="00D45017">
        <w:rPr>
          <w:rFonts w:ascii="Cambria" w:hAnsi="Cambria"/>
          <w:b/>
          <w:bCs/>
        </w:rPr>
        <w:t>2</w:t>
      </w:r>
      <w:r>
        <w:rPr>
          <w:rFonts w:ascii="Cambria" w:hAnsi="Cambria"/>
          <w:b/>
          <w:bCs/>
        </w:rPr>
        <w:t>1</w:t>
      </w:r>
      <w:r w:rsidRPr="00D45017">
        <w:rPr>
          <w:rFonts w:ascii="Cambria" w:hAnsi="Cambria"/>
          <w:b/>
          <w:bCs/>
        </w:rPr>
        <w:tab/>
        <w:t>Support for Māori or Pacific students</w:t>
      </w:r>
    </w:p>
    <w:p w14:paraId="4E82B812" w14:textId="77777777" w:rsidR="004A53E9" w:rsidRPr="00F55666" w:rsidRDefault="004A53E9" w:rsidP="004A53E9">
      <w:pPr>
        <w:tabs>
          <w:tab w:val="left" w:pos="426"/>
        </w:tabs>
        <w:ind w:left="425"/>
        <w:rPr>
          <w:rFonts w:ascii="Cambria" w:hAnsi="Cambria"/>
          <w:sz w:val="20"/>
        </w:rPr>
      </w:pPr>
      <w:r>
        <w:rPr>
          <w:rFonts w:ascii="Cambria" w:hAnsi="Cambria"/>
        </w:rPr>
        <w:tab/>
        <w:t xml:space="preserve">Please discuss with Māori or Pacific students the support the </w:t>
      </w:r>
      <w:proofErr w:type="spellStart"/>
      <w:r>
        <w:rPr>
          <w:rFonts w:ascii="Cambria" w:hAnsi="Cambria"/>
        </w:rPr>
        <w:t>Ngāi</w:t>
      </w:r>
      <w:proofErr w:type="spellEnd"/>
      <w:r>
        <w:rPr>
          <w:rFonts w:ascii="Cambria" w:hAnsi="Cambria"/>
        </w:rPr>
        <w:t xml:space="preserve"> </w:t>
      </w:r>
      <w:proofErr w:type="spellStart"/>
      <w:r>
        <w:rPr>
          <w:rFonts w:ascii="Cambria" w:hAnsi="Cambria"/>
        </w:rPr>
        <w:t>Tahu</w:t>
      </w:r>
      <w:proofErr w:type="spellEnd"/>
      <w:r>
        <w:rPr>
          <w:rFonts w:ascii="Cambria" w:hAnsi="Cambria"/>
        </w:rPr>
        <w:t xml:space="preserve"> Māori Health Research Unit </w:t>
      </w:r>
      <w:proofErr w:type="gramStart"/>
      <w:r>
        <w:rPr>
          <w:rFonts w:ascii="Cambria" w:hAnsi="Cambria"/>
        </w:rPr>
        <w:t>provides</w:t>
      </w:r>
      <w:proofErr w:type="gramEnd"/>
    </w:p>
    <w:p w14:paraId="557F7B57" w14:textId="77777777" w:rsidR="004A53E9" w:rsidRPr="00F55666" w:rsidRDefault="004A53E9" w:rsidP="00EE5E62">
      <w:pPr>
        <w:ind w:left="425" w:hanging="426"/>
        <w:rPr>
          <w:rFonts w:ascii="Cambria" w:hAnsi="Cambria"/>
        </w:rPr>
      </w:pPr>
    </w:p>
    <w:p w14:paraId="7E834B9E" w14:textId="049CBDB2" w:rsidR="00B35DC7" w:rsidRDefault="00B35DC7" w:rsidP="00B35DC7">
      <w:pPr>
        <w:ind w:left="425" w:hanging="426"/>
        <w:rPr>
          <w:rFonts w:ascii="Cambria" w:hAnsi="Cambria"/>
          <w:b/>
        </w:rPr>
      </w:pPr>
      <w:r>
        <w:rPr>
          <w:rFonts w:ascii="Cambria" w:hAnsi="Cambria"/>
          <w:b/>
        </w:rPr>
        <w:t>2</w:t>
      </w:r>
      <w:r w:rsidR="004A53E9">
        <w:rPr>
          <w:rFonts w:ascii="Cambria" w:hAnsi="Cambria"/>
          <w:b/>
        </w:rPr>
        <w:t>2</w:t>
      </w:r>
      <w:r>
        <w:rPr>
          <w:rFonts w:ascii="Cambria" w:hAnsi="Cambria"/>
          <w:b/>
        </w:rPr>
        <w:tab/>
        <w:t>Timelines</w:t>
      </w:r>
    </w:p>
    <w:p w14:paraId="0DF8F020" w14:textId="77777777" w:rsidR="00B35DC7" w:rsidRPr="00290102" w:rsidRDefault="00B35DC7" w:rsidP="00B35DC7">
      <w:pPr>
        <w:ind w:left="425" w:hanging="426"/>
        <w:rPr>
          <w:rFonts w:ascii="Cambria" w:hAnsi="Cambria"/>
        </w:rPr>
      </w:pPr>
      <w:r>
        <w:rPr>
          <w:rFonts w:ascii="Cambria" w:hAnsi="Cambria"/>
          <w:b/>
        </w:rPr>
        <w:tab/>
      </w:r>
      <w:r w:rsidRPr="00290102">
        <w:rPr>
          <w:rFonts w:ascii="Cambria" w:hAnsi="Cambria"/>
        </w:rPr>
        <w:t>Students a</w:t>
      </w:r>
      <w:r>
        <w:rPr>
          <w:rFonts w:ascii="Cambria" w:hAnsi="Cambria"/>
        </w:rPr>
        <w:t>re expected to keep to the timeline</w:t>
      </w:r>
      <w:r w:rsidRPr="00290102">
        <w:rPr>
          <w:rFonts w:ascii="Cambria" w:hAnsi="Cambria"/>
        </w:rPr>
        <w:t xml:space="preserve"> for their project</w:t>
      </w:r>
      <w:r>
        <w:rPr>
          <w:rFonts w:ascii="Cambria" w:hAnsi="Cambria"/>
        </w:rPr>
        <w:t>, and any objectives</w:t>
      </w:r>
      <w:r w:rsidRPr="00290102">
        <w:rPr>
          <w:rFonts w:ascii="Cambria" w:hAnsi="Cambria"/>
        </w:rPr>
        <w:t xml:space="preserve"> which have been agreed with </w:t>
      </w:r>
      <w:r>
        <w:rPr>
          <w:rFonts w:ascii="Cambria" w:hAnsi="Cambria"/>
        </w:rPr>
        <w:t xml:space="preserve">the </w:t>
      </w:r>
      <w:r w:rsidRPr="00290102">
        <w:rPr>
          <w:rFonts w:ascii="Cambria" w:hAnsi="Cambria"/>
        </w:rPr>
        <w:t>supervisor</w:t>
      </w:r>
      <w:r>
        <w:rPr>
          <w:rFonts w:ascii="Cambria" w:hAnsi="Cambria"/>
        </w:rPr>
        <w:t>(</w:t>
      </w:r>
      <w:r w:rsidRPr="00290102">
        <w:rPr>
          <w:rFonts w:ascii="Cambria" w:hAnsi="Cambria"/>
        </w:rPr>
        <w:t>s</w:t>
      </w:r>
      <w:r>
        <w:rPr>
          <w:rFonts w:ascii="Cambria" w:hAnsi="Cambria"/>
        </w:rPr>
        <w:t>)</w:t>
      </w:r>
      <w:r w:rsidRPr="00290102">
        <w:rPr>
          <w:rFonts w:ascii="Cambria" w:hAnsi="Cambria"/>
        </w:rPr>
        <w:t xml:space="preserve">. If there is a situation where this is not possible, the student </w:t>
      </w:r>
      <w:r>
        <w:rPr>
          <w:rFonts w:ascii="Cambria" w:hAnsi="Cambria"/>
        </w:rPr>
        <w:t>must</w:t>
      </w:r>
      <w:r w:rsidRPr="00290102">
        <w:rPr>
          <w:rFonts w:ascii="Cambria" w:hAnsi="Cambria"/>
        </w:rPr>
        <w:t xml:space="preserve"> take responsibility for discussing this with the supervisor </w:t>
      </w:r>
      <w:r w:rsidRPr="002A01A3">
        <w:rPr>
          <w:rFonts w:ascii="Cambria" w:hAnsi="Cambria"/>
          <w:b/>
        </w:rPr>
        <w:t>before</w:t>
      </w:r>
      <w:r w:rsidRPr="00290102">
        <w:rPr>
          <w:rFonts w:ascii="Cambria" w:hAnsi="Cambria"/>
        </w:rPr>
        <w:t xml:space="preserve"> any work is overdue. </w:t>
      </w:r>
      <w:r>
        <w:rPr>
          <w:rFonts w:ascii="Cambria" w:hAnsi="Cambria"/>
        </w:rPr>
        <w:t>Is there a timeline in place?</w:t>
      </w:r>
    </w:p>
    <w:p w14:paraId="2220BBB1" w14:textId="77777777" w:rsidR="00B35DC7" w:rsidRDefault="00B35DC7" w:rsidP="00B35DC7">
      <w:pPr>
        <w:ind w:left="425" w:hanging="426"/>
        <w:rPr>
          <w:rFonts w:ascii="Cambria" w:hAnsi="Cambria"/>
          <w:b/>
        </w:rPr>
      </w:pPr>
    </w:p>
    <w:p w14:paraId="5CCD3464" w14:textId="77777777" w:rsidR="00B35DC7" w:rsidRDefault="00B35DC7" w:rsidP="00B35DC7">
      <w:pPr>
        <w:ind w:left="425" w:hanging="426"/>
        <w:rPr>
          <w:rFonts w:ascii="Cambria" w:hAnsi="Cambria"/>
        </w:rPr>
      </w:pPr>
      <w:r>
        <w:rPr>
          <w:rFonts w:ascii="Cambria" w:hAnsi="Cambria"/>
          <w:b/>
        </w:rPr>
        <w:tab/>
      </w:r>
      <w:r w:rsidRPr="00290102">
        <w:rPr>
          <w:rFonts w:ascii="Cambria" w:hAnsi="Cambria"/>
        </w:rPr>
        <w:t>What is a reasonable time in which to expect a response from supervisor(s) reviewing a draft?</w:t>
      </w:r>
    </w:p>
    <w:p w14:paraId="475FB7EB" w14:textId="77777777" w:rsidR="00B35DC7" w:rsidRDefault="00B35DC7" w:rsidP="00B35DC7">
      <w:pPr>
        <w:ind w:left="425" w:hanging="426"/>
        <w:rPr>
          <w:rFonts w:ascii="Cambria" w:hAnsi="Cambria"/>
        </w:rPr>
      </w:pPr>
    </w:p>
    <w:p w14:paraId="3E1F992C" w14:textId="77777777" w:rsidR="00EE5E62" w:rsidRPr="00F55666" w:rsidRDefault="00EE5E62" w:rsidP="00EE5E62">
      <w:pPr>
        <w:rPr>
          <w:rFonts w:ascii="Cambria" w:hAnsi="Cambria"/>
        </w:rPr>
      </w:pPr>
    </w:p>
    <w:p w14:paraId="5D440EEA" w14:textId="2A8A03A1" w:rsidR="00EE5E62" w:rsidRPr="00F55666" w:rsidRDefault="00EE5E62" w:rsidP="00EE5E62">
      <w:pPr>
        <w:keepNext/>
        <w:ind w:left="425" w:hanging="425"/>
        <w:rPr>
          <w:rFonts w:ascii="Cambria" w:hAnsi="Cambria"/>
        </w:rPr>
      </w:pPr>
      <w:r w:rsidRPr="007613CF">
        <w:rPr>
          <w:rFonts w:ascii="Cambria" w:hAnsi="Cambria"/>
          <w:b/>
        </w:rPr>
        <w:t>2</w:t>
      </w:r>
      <w:r w:rsidR="004A53E9">
        <w:rPr>
          <w:rFonts w:ascii="Cambria" w:hAnsi="Cambria"/>
          <w:b/>
        </w:rPr>
        <w:t>3</w:t>
      </w:r>
      <w:r>
        <w:rPr>
          <w:rFonts w:ascii="Cambria" w:hAnsi="Cambria"/>
        </w:rPr>
        <w:tab/>
        <w:t xml:space="preserve">There is a strong expectation that the student will submit papers based on their work for publication </w:t>
      </w:r>
      <w:proofErr w:type="gramStart"/>
      <w:r>
        <w:rPr>
          <w:rFonts w:ascii="Cambria" w:hAnsi="Cambria"/>
        </w:rPr>
        <w:t>during the course of</w:t>
      </w:r>
      <w:proofErr w:type="gramEnd"/>
      <w:r>
        <w:rPr>
          <w:rFonts w:ascii="Cambria" w:hAnsi="Cambria"/>
        </w:rPr>
        <w:t xml:space="preserve"> their PhD.  </w:t>
      </w:r>
      <w:r w:rsidRPr="00F55666">
        <w:rPr>
          <w:rFonts w:ascii="Cambria" w:hAnsi="Cambria"/>
        </w:rPr>
        <w:t xml:space="preserve">When preparing the data for </w:t>
      </w:r>
      <w:r w:rsidRPr="00F55666">
        <w:rPr>
          <w:rFonts w:ascii="Cambria" w:hAnsi="Cambria"/>
          <w:b/>
        </w:rPr>
        <w:t>publication</w:t>
      </w:r>
      <w:r w:rsidRPr="00F55666">
        <w:rPr>
          <w:rFonts w:ascii="Cambria" w:hAnsi="Cambria"/>
        </w:rPr>
        <w:t xml:space="preserve">, who will write the first draft of the manuscript, who will be corresponding author, and </w:t>
      </w:r>
      <w:r w:rsidR="00B35DC7">
        <w:rPr>
          <w:rFonts w:ascii="Cambria" w:hAnsi="Cambria"/>
        </w:rPr>
        <w:t>how</w:t>
      </w:r>
      <w:r w:rsidR="00B35DC7" w:rsidRPr="00F55666">
        <w:rPr>
          <w:rFonts w:ascii="Cambria" w:hAnsi="Cambria"/>
        </w:rPr>
        <w:t xml:space="preserve"> </w:t>
      </w:r>
      <w:r w:rsidRPr="00F55666">
        <w:rPr>
          <w:rFonts w:ascii="Cambria" w:hAnsi="Cambria"/>
        </w:rPr>
        <w:t>will be the order of the authors</w:t>
      </w:r>
      <w:r w:rsidR="00B35DC7">
        <w:rPr>
          <w:rFonts w:ascii="Cambria" w:hAnsi="Cambria"/>
        </w:rPr>
        <w:t xml:space="preserve"> be determined</w:t>
      </w:r>
      <w:r w:rsidRPr="00F55666">
        <w:rPr>
          <w:rFonts w:ascii="Cambria" w:hAnsi="Cambria"/>
        </w:rPr>
        <w:t>?</w:t>
      </w:r>
    </w:p>
    <w:p w14:paraId="16FD105C" w14:textId="77777777" w:rsidR="00EE5E62" w:rsidRPr="00F55666" w:rsidRDefault="00EE5E62" w:rsidP="00EE5E62">
      <w:pPr>
        <w:pStyle w:val="BodyTextIndent"/>
        <w:tabs>
          <w:tab w:val="clear" w:pos="1134"/>
          <w:tab w:val="clear" w:pos="3969"/>
        </w:tabs>
        <w:jc w:val="left"/>
        <w:rPr>
          <w:rFonts w:ascii="Cambria" w:hAnsi="Cambria"/>
          <w:sz w:val="24"/>
        </w:rPr>
      </w:pPr>
      <w:r w:rsidRPr="00F55666">
        <w:rPr>
          <w:rFonts w:ascii="Cambria" w:hAnsi="Cambria"/>
        </w:rPr>
        <w:tab/>
      </w:r>
    </w:p>
    <w:p w14:paraId="05695BBD" w14:textId="77777777" w:rsidR="00EE5E62" w:rsidRPr="00F55666" w:rsidRDefault="00EE5E62" w:rsidP="00EE5E62">
      <w:pPr>
        <w:rPr>
          <w:rFonts w:ascii="Cambria" w:hAnsi="Cambria"/>
          <w:b/>
        </w:rPr>
      </w:pPr>
    </w:p>
    <w:p w14:paraId="35F10B9F" w14:textId="77777777" w:rsidR="00EE5E62" w:rsidRPr="00F55666" w:rsidRDefault="00EE5E62" w:rsidP="00EE5E62">
      <w:pPr>
        <w:rPr>
          <w:rFonts w:ascii="Cambria" w:hAnsi="Cambria"/>
          <w:b/>
        </w:rPr>
      </w:pPr>
    </w:p>
    <w:p w14:paraId="7B57A1CF" w14:textId="77777777" w:rsidR="00EE5E62" w:rsidRPr="00F55666" w:rsidRDefault="00EE5E62" w:rsidP="00EE5E62">
      <w:pPr>
        <w:rPr>
          <w:rFonts w:ascii="Cambria" w:hAnsi="Cambria"/>
          <w:b/>
        </w:rPr>
      </w:pPr>
    </w:p>
    <w:p w14:paraId="6BE7743D" w14:textId="77777777" w:rsidR="00EE5E62" w:rsidRPr="00F55666" w:rsidRDefault="00EE5E62" w:rsidP="00EE5E62">
      <w:pPr>
        <w:rPr>
          <w:rFonts w:ascii="Cambria" w:hAnsi="Cambria"/>
          <w:b/>
        </w:rPr>
      </w:pPr>
    </w:p>
    <w:p w14:paraId="296333AF" w14:textId="77689496" w:rsidR="00EE5E62" w:rsidRPr="00F55666" w:rsidRDefault="00B35DC7" w:rsidP="00EE5E62">
      <w:pPr>
        <w:ind w:left="426" w:hanging="426"/>
        <w:rPr>
          <w:rFonts w:ascii="Cambria" w:hAnsi="Cambria"/>
        </w:rPr>
      </w:pPr>
      <w:r>
        <w:rPr>
          <w:rFonts w:ascii="Cambria" w:hAnsi="Cambria"/>
          <w:b/>
        </w:rPr>
        <w:t>2</w:t>
      </w:r>
      <w:r w:rsidR="004A53E9">
        <w:rPr>
          <w:rFonts w:ascii="Cambria" w:hAnsi="Cambria"/>
          <w:b/>
        </w:rPr>
        <w:t>4</w:t>
      </w:r>
      <w:r w:rsidR="00EE5E62" w:rsidRPr="00F55666">
        <w:rPr>
          <w:rFonts w:ascii="Cambria" w:hAnsi="Cambria"/>
          <w:b/>
        </w:rPr>
        <w:tab/>
      </w:r>
      <w:r w:rsidR="00EE5E62">
        <w:rPr>
          <w:rFonts w:ascii="Cambria" w:hAnsi="Cambria"/>
        </w:rPr>
        <w:t>In</w:t>
      </w:r>
      <w:r w:rsidR="00EE5E62" w:rsidRPr="00F55666">
        <w:rPr>
          <w:rFonts w:ascii="Cambria" w:hAnsi="Cambria"/>
        </w:rPr>
        <w:t xml:space="preserve"> the </w:t>
      </w:r>
      <w:r w:rsidR="00EE5E62">
        <w:rPr>
          <w:rFonts w:ascii="Cambria" w:hAnsi="Cambria"/>
        </w:rPr>
        <w:t xml:space="preserve">event that </w:t>
      </w:r>
      <w:r w:rsidR="00EE5E62" w:rsidRPr="00F55666">
        <w:rPr>
          <w:rFonts w:ascii="Cambria" w:hAnsi="Cambria"/>
        </w:rPr>
        <w:t xml:space="preserve">student is </w:t>
      </w:r>
      <w:r w:rsidR="00EE5E62" w:rsidRPr="00F55666">
        <w:rPr>
          <w:rFonts w:ascii="Cambria" w:hAnsi="Cambria"/>
          <w:b/>
        </w:rPr>
        <w:t>dissatisfied with supervision</w:t>
      </w:r>
      <w:r w:rsidR="00EE5E62" w:rsidRPr="00F55666">
        <w:rPr>
          <w:rFonts w:ascii="Cambria" w:hAnsi="Cambria"/>
        </w:rPr>
        <w:t xml:space="preserve"> </w:t>
      </w:r>
      <w:r w:rsidR="00EE5E62">
        <w:rPr>
          <w:rFonts w:ascii="Cambria" w:hAnsi="Cambria"/>
        </w:rPr>
        <w:t>or other issues have arisen that have</w:t>
      </w:r>
      <w:r w:rsidR="00EE5E62" w:rsidRPr="00F55666">
        <w:rPr>
          <w:rFonts w:ascii="Cambria" w:hAnsi="Cambria"/>
        </w:rPr>
        <w:t xml:space="preserve"> been unable to </w:t>
      </w:r>
      <w:r w:rsidR="00EE5E62">
        <w:rPr>
          <w:rFonts w:ascii="Cambria" w:hAnsi="Cambria"/>
        </w:rPr>
        <w:t xml:space="preserve">be </w:t>
      </w:r>
      <w:r w:rsidR="00EE5E62" w:rsidRPr="00F55666">
        <w:rPr>
          <w:rFonts w:ascii="Cambria" w:hAnsi="Cambria"/>
        </w:rPr>
        <w:t>resolve</w:t>
      </w:r>
      <w:r w:rsidR="00EE5E62">
        <w:rPr>
          <w:rFonts w:ascii="Cambria" w:hAnsi="Cambria"/>
        </w:rPr>
        <w:t xml:space="preserve">d </w:t>
      </w:r>
      <w:r w:rsidR="00EE5E62" w:rsidRPr="00F55666">
        <w:rPr>
          <w:rFonts w:ascii="Cambria" w:hAnsi="Cambria"/>
        </w:rPr>
        <w:t>w</w:t>
      </w:r>
      <w:r w:rsidR="00EE5E62">
        <w:rPr>
          <w:rFonts w:ascii="Cambria" w:hAnsi="Cambria"/>
        </w:rPr>
        <w:t xml:space="preserve">ith the supervisor(s), </w:t>
      </w:r>
      <w:r w:rsidR="00EE5E62" w:rsidRPr="00F55666">
        <w:rPr>
          <w:rFonts w:ascii="Cambria" w:hAnsi="Cambria"/>
        </w:rPr>
        <w:t xml:space="preserve">the student </w:t>
      </w:r>
      <w:r w:rsidR="00EE5E62">
        <w:rPr>
          <w:rFonts w:ascii="Cambria" w:hAnsi="Cambria"/>
        </w:rPr>
        <w:t>would usually consult with t</w:t>
      </w:r>
      <w:r w:rsidR="00EE5E62" w:rsidRPr="00F55666">
        <w:rPr>
          <w:rFonts w:ascii="Cambria" w:hAnsi="Cambria"/>
        </w:rPr>
        <w:t>he Research Student Convener or Head of Department.</w:t>
      </w:r>
    </w:p>
    <w:p w14:paraId="5DC28D39" w14:textId="77777777" w:rsidR="00EE5E62" w:rsidRPr="00F55666" w:rsidRDefault="00EE5E62" w:rsidP="00EE5E62">
      <w:pPr>
        <w:ind w:left="426"/>
        <w:rPr>
          <w:rFonts w:ascii="Cambria" w:hAnsi="Cambria"/>
          <w:sz w:val="20"/>
        </w:rPr>
      </w:pPr>
      <w:r w:rsidRPr="00F55666">
        <w:rPr>
          <w:rFonts w:ascii="Cambria" w:hAnsi="Cambria"/>
          <w:sz w:val="20"/>
        </w:rPr>
        <w:t>(This item does not limit the right of the student to use the normal disputes procedures within the University)</w:t>
      </w:r>
    </w:p>
    <w:p w14:paraId="0BB0BCF2" w14:textId="77777777" w:rsidR="00EE5E62" w:rsidRPr="00F55666" w:rsidRDefault="00EE5E62" w:rsidP="00EE5E62">
      <w:pPr>
        <w:ind w:left="709" w:hanging="709"/>
        <w:rPr>
          <w:rFonts w:ascii="Cambria" w:hAnsi="Cambria"/>
          <w:b/>
        </w:rPr>
      </w:pPr>
    </w:p>
    <w:p w14:paraId="164D3F59" w14:textId="77777777" w:rsidR="00EE5E62" w:rsidRPr="009D55F1" w:rsidRDefault="00EE5E62" w:rsidP="00EE5E62">
      <w:pPr>
        <w:ind w:left="426" w:hanging="426"/>
        <w:rPr>
          <w:rFonts w:ascii="Cambria" w:hAnsi="Cambria"/>
        </w:rPr>
      </w:pPr>
      <w:r>
        <w:rPr>
          <w:rFonts w:ascii="Cambria" w:hAnsi="Cambria"/>
          <w:b/>
        </w:rPr>
        <w:tab/>
      </w:r>
      <w:r w:rsidRPr="009D55F1">
        <w:rPr>
          <w:rFonts w:ascii="Cambria" w:hAnsi="Cambria"/>
        </w:rPr>
        <w:t>Is this agreed upon by both parties?</w:t>
      </w:r>
    </w:p>
    <w:p w14:paraId="2C83EBFC" w14:textId="77777777" w:rsidR="00EE5E62" w:rsidRPr="00F55666" w:rsidRDefault="00EE5E62" w:rsidP="00EE5E62">
      <w:pPr>
        <w:ind w:left="709" w:hanging="709"/>
        <w:rPr>
          <w:rFonts w:ascii="Cambria" w:hAnsi="Cambria"/>
          <w:b/>
        </w:rPr>
      </w:pPr>
    </w:p>
    <w:p w14:paraId="5C00F44B" w14:textId="77777777" w:rsidR="00EE5E62" w:rsidRDefault="00EE5E62" w:rsidP="00EE5E62">
      <w:pPr>
        <w:ind w:left="426" w:hanging="426"/>
        <w:rPr>
          <w:rFonts w:ascii="Cambria" w:hAnsi="Cambria"/>
          <w:b/>
        </w:rPr>
      </w:pPr>
    </w:p>
    <w:p w14:paraId="2BA8C19B" w14:textId="77777777" w:rsidR="00EE5E62" w:rsidRDefault="00EE5E62" w:rsidP="00EE5E62">
      <w:pPr>
        <w:ind w:left="426" w:hanging="426"/>
        <w:rPr>
          <w:rFonts w:ascii="Cambria" w:hAnsi="Cambria"/>
          <w:b/>
        </w:rPr>
      </w:pPr>
    </w:p>
    <w:p w14:paraId="0418216B" w14:textId="77777777" w:rsidR="00EE5E62" w:rsidRDefault="00EE5E62" w:rsidP="00EE5E62">
      <w:pPr>
        <w:ind w:left="426" w:hanging="426"/>
        <w:rPr>
          <w:rFonts w:ascii="Cambria" w:hAnsi="Cambria"/>
          <w:b/>
        </w:rPr>
      </w:pPr>
    </w:p>
    <w:p w14:paraId="2CC6ABA3" w14:textId="77777777" w:rsidR="00EE5E62" w:rsidRDefault="00EE5E62" w:rsidP="00EE5E62">
      <w:pPr>
        <w:ind w:left="426" w:hanging="426"/>
        <w:rPr>
          <w:rFonts w:ascii="Cambria" w:hAnsi="Cambria"/>
          <w:b/>
        </w:rPr>
      </w:pPr>
    </w:p>
    <w:p w14:paraId="5CB354AB" w14:textId="1DBDA208" w:rsidR="00EE5E62" w:rsidRPr="00F55666" w:rsidRDefault="00B35DC7" w:rsidP="00EE5E62">
      <w:pPr>
        <w:ind w:left="426" w:hanging="426"/>
        <w:rPr>
          <w:rFonts w:ascii="Cambria" w:hAnsi="Cambria"/>
          <w:b/>
        </w:rPr>
      </w:pPr>
      <w:r>
        <w:rPr>
          <w:rFonts w:ascii="Cambria" w:hAnsi="Cambria"/>
          <w:b/>
        </w:rPr>
        <w:t>2</w:t>
      </w:r>
      <w:r w:rsidR="004A53E9">
        <w:rPr>
          <w:rFonts w:ascii="Cambria" w:hAnsi="Cambria"/>
          <w:b/>
        </w:rPr>
        <w:t>5</w:t>
      </w:r>
      <w:r w:rsidR="00EE5E62" w:rsidRPr="00F55666">
        <w:rPr>
          <w:rFonts w:ascii="Cambria" w:hAnsi="Cambria"/>
          <w:b/>
        </w:rPr>
        <w:tab/>
      </w:r>
      <w:r w:rsidR="00EE5E62" w:rsidRPr="00F55666">
        <w:rPr>
          <w:rFonts w:ascii="Cambria" w:hAnsi="Cambria"/>
        </w:rPr>
        <w:t xml:space="preserve">Outline </w:t>
      </w:r>
      <w:r w:rsidR="00EE5E62" w:rsidRPr="00F55666">
        <w:rPr>
          <w:rFonts w:ascii="Cambria" w:hAnsi="Cambria"/>
          <w:b/>
        </w:rPr>
        <w:t>any other issues</w:t>
      </w:r>
      <w:r w:rsidR="00EE5E62" w:rsidRPr="00F55666">
        <w:rPr>
          <w:rFonts w:ascii="Cambria" w:hAnsi="Cambria"/>
        </w:rPr>
        <w:t xml:space="preserve"> that are relevant to this project. </w:t>
      </w:r>
    </w:p>
    <w:p w14:paraId="66C416C2" w14:textId="77777777" w:rsidR="00EE5E62" w:rsidRPr="00F55666" w:rsidRDefault="00EE5E62" w:rsidP="00EE5E62">
      <w:pPr>
        <w:rPr>
          <w:rFonts w:ascii="Cambria" w:hAnsi="Cambria"/>
          <w:b/>
        </w:rPr>
      </w:pPr>
    </w:p>
    <w:p w14:paraId="0BAA0D3C" w14:textId="77777777" w:rsidR="00EE5E62" w:rsidRPr="00F55666" w:rsidRDefault="00EE5E62" w:rsidP="00EE5E62">
      <w:pPr>
        <w:rPr>
          <w:rFonts w:ascii="Cambria" w:hAnsi="Cambria"/>
          <w:b/>
        </w:rPr>
      </w:pPr>
    </w:p>
    <w:p w14:paraId="15CA7AD6" w14:textId="77777777" w:rsidR="00EE5E62" w:rsidRDefault="00EE5E62" w:rsidP="00EE5E62">
      <w:pPr>
        <w:tabs>
          <w:tab w:val="left" w:pos="709"/>
          <w:tab w:val="right" w:pos="9460"/>
        </w:tabs>
        <w:ind w:left="426" w:hanging="426"/>
        <w:rPr>
          <w:rFonts w:ascii="Cambria" w:hAnsi="Cambria"/>
          <w:b/>
        </w:rPr>
      </w:pPr>
    </w:p>
    <w:p w14:paraId="13D71486" w14:textId="77777777" w:rsidR="00EE5E62" w:rsidRDefault="00EE5E62" w:rsidP="00EE5E62">
      <w:pPr>
        <w:tabs>
          <w:tab w:val="left" w:pos="709"/>
          <w:tab w:val="right" w:pos="9460"/>
        </w:tabs>
        <w:ind w:left="426" w:hanging="426"/>
        <w:rPr>
          <w:rFonts w:ascii="Cambria" w:hAnsi="Cambria"/>
          <w:b/>
        </w:rPr>
      </w:pPr>
    </w:p>
    <w:p w14:paraId="3D3B15AC" w14:textId="77777777" w:rsidR="00EE5E62" w:rsidRDefault="00EE5E62" w:rsidP="00EE5E62">
      <w:pPr>
        <w:tabs>
          <w:tab w:val="left" w:pos="709"/>
          <w:tab w:val="right" w:pos="9460"/>
        </w:tabs>
        <w:ind w:left="426" w:hanging="426"/>
        <w:rPr>
          <w:rFonts w:ascii="Cambria" w:hAnsi="Cambria"/>
          <w:b/>
        </w:rPr>
      </w:pPr>
    </w:p>
    <w:p w14:paraId="1EBB3BC8" w14:textId="77777777" w:rsidR="00EE5E62" w:rsidRDefault="00EE5E62" w:rsidP="00EE5E62">
      <w:pPr>
        <w:tabs>
          <w:tab w:val="left" w:pos="709"/>
          <w:tab w:val="right" w:pos="9460"/>
        </w:tabs>
        <w:ind w:left="426" w:hanging="426"/>
        <w:rPr>
          <w:rFonts w:ascii="Cambria" w:hAnsi="Cambria"/>
          <w:b/>
        </w:rPr>
      </w:pPr>
    </w:p>
    <w:p w14:paraId="0FF12866" w14:textId="77777777" w:rsidR="00EE5E62" w:rsidRDefault="00EE5E62" w:rsidP="00EE5E62">
      <w:pPr>
        <w:tabs>
          <w:tab w:val="left" w:pos="709"/>
          <w:tab w:val="right" w:pos="9460"/>
        </w:tabs>
        <w:ind w:left="426" w:hanging="426"/>
        <w:rPr>
          <w:rFonts w:ascii="Cambria" w:hAnsi="Cambria"/>
          <w:b/>
        </w:rPr>
      </w:pPr>
    </w:p>
    <w:p w14:paraId="31A78222" w14:textId="77777777" w:rsidR="00EE5E62" w:rsidRDefault="00EE5E62" w:rsidP="00EE5E62">
      <w:pPr>
        <w:tabs>
          <w:tab w:val="left" w:pos="709"/>
          <w:tab w:val="right" w:pos="9460"/>
        </w:tabs>
        <w:ind w:left="426" w:hanging="426"/>
        <w:rPr>
          <w:rFonts w:ascii="Cambria" w:hAnsi="Cambria"/>
          <w:b/>
        </w:rPr>
      </w:pPr>
    </w:p>
    <w:p w14:paraId="02382B38" w14:textId="77777777" w:rsidR="00EE5E62" w:rsidRDefault="00EE5E62" w:rsidP="00EE5E62">
      <w:pPr>
        <w:tabs>
          <w:tab w:val="left" w:pos="709"/>
          <w:tab w:val="right" w:pos="9460"/>
        </w:tabs>
        <w:ind w:left="426" w:hanging="426"/>
        <w:rPr>
          <w:rFonts w:ascii="Cambria" w:hAnsi="Cambria"/>
          <w:b/>
        </w:rPr>
      </w:pPr>
    </w:p>
    <w:p w14:paraId="3FDEC727" w14:textId="77777777" w:rsidR="00EE5E62" w:rsidRDefault="00EE5E62" w:rsidP="00B35DC7">
      <w:pPr>
        <w:tabs>
          <w:tab w:val="left" w:pos="709"/>
          <w:tab w:val="right" w:pos="9460"/>
        </w:tabs>
        <w:rPr>
          <w:rFonts w:ascii="Cambria" w:hAnsi="Cambria"/>
          <w:b/>
        </w:rPr>
      </w:pPr>
    </w:p>
    <w:p w14:paraId="608B0BC5" w14:textId="77777777" w:rsidR="00EE5E62" w:rsidRDefault="00EE5E62" w:rsidP="00EE5E62">
      <w:pPr>
        <w:tabs>
          <w:tab w:val="left" w:pos="709"/>
          <w:tab w:val="right" w:pos="9460"/>
        </w:tabs>
        <w:ind w:left="426" w:hanging="426"/>
        <w:rPr>
          <w:rFonts w:ascii="Cambria" w:hAnsi="Cambria"/>
          <w:b/>
        </w:rPr>
      </w:pPr>
    </w:p>
    <w:p w14:paraId="514F64EC" w14:textId="77777777" w:rsidR="00EE5E62" w:rsidRDefault="00EE5E62" w:rsidP="00EE5E62">
      <w:pPr>
        <w:tabs>
          <w:tab w:val="left" w:pos="709"/>
          <w:tab w:val="right" w:pos="9460"/>
        </w:tabs>
        <w:ind w:left="426" w:hanging="426"/>
        <w:rPr>
          <w:rFonts w:ascii="Cambria" w:hAnsi="Cambria"/>
          <w:b/>
        </w:rPr>
      </w:pPr>
    </w:p>
    <w:p w14:paraId="6DDFA233" w14:textId="77777777" w:rsidR="00EE5E62" w:rsidRDefault="00EE5E62" w:rsidP="00EE5E62">
      <w:pPr>
        <w:tabs>
          <w:tab w:val="left" w:pos="709"/>
          <w:tab w:val="right" w:pos="9460"/>
        </w:tabs>
        <w:ind w:left="426" w:hanging="426"/>
        <w:rPr>
          <w:rFonts w:ascii="Cambria" w:hAnsi="Cambria"/>
          <w:b/>
        </w:rPr>
      </w:pPr>
    </w:p>
    <w:p w14:paraId="375E7105" w14:textId="77777777" w:rsidR="00EE5E62" w:rsidRDefault="00EE5E62" w:rsidP="00EE5E62">
      <w:pPr>
        <w:tabs>
          <w:tab w:val="left" w:pos="709"/>
          <w:tab w:val="right" w:pos="9460"/>
        </w:tabs>
        <w:ind w:left="426" w:hanging="426"/>
        <w:rPr>
          <w:rFonts w:ascii="Cambria" w:hAnsi="Cambria"/>
          <w:b/>
        </w:rPr>
      </w:pPr>
    </w:p>
    <w:p w14:paraId="3D229546" w14:textId="77777777" w:rsidR="00EE5E62" w:rsidRDefault="00EE5E62" w:rsidP="00EE5E62">
      <w:pPr>
        <w:tabs>
          <w:tab w:val="left" w:pos="709"/>
          <w:tab w:val="right" w:pos="9460"/>
        </w:tabs>
        <w:ind w:left="426" w:hanging="426"/>
        <w:rPr>
          <w:rFonts w:ascii="Cambria" w:hAnsi="Cambria"/>
          <w:b/>
        </w:rPr>
      </w:pPr>
    </w:p>
    <w:p w14:paraId="72C56AB4" w14:textId="77777777" w:rsidR="00EE5E62" w:rsidRDefault="00EE5E62" w:rsidP="00EE5E62">
      <w:pPr>
        <w:tabs>
          <w:tab w:val="left" w:pos="709"/>
          <w:tab w:val="right" w:pos="9460"/>
        </w:tabs>
        <w:ind w:left="426" w:hanging="426"/>
        <w:rPr>
          <w:rFonts w:ascii="Cambria" w:hAnsi="Cambria"/>
          <w:b/>
        </w:rPr>
      </w:pPr>
    </w:p>
    <w:p w14:paraId="1A9B7826" w14:textId="77777777" w:rsidR="00EE5E62" w:rsidRDefault="00EE5E62" w:rsidP="00EE5E62">
      <w:pPr>
        <w:tabs>
          <w:tab w:val="left" w:pos="709"/>
          <w:tab w:val="right" w:pos="9460"/>
        </w:tabs>
        <w:ind w:left="426" w:hanging="426"/>
        <w:rPr>
          <w:rFonts w:ascii="Cambria" w:hAnsi="Cambria"/>
          <w:b/>
        </w:rPr>
      </w:pPr>
    </w:p>
    <w:p w14:paraId="595D0DEA" w14:textId="399363B7" w:rsidR="00EE5E62" w:rsidRPr="00F55666" w:rsidRDefault="00191393" w:rsidP="00EE5E62">
      <w:pPr>
        <w:tabs>
          <w:tab w:val="left" w:pos="709"/>
          <w:tab w:val="right" w:pos="9460"/>
        </w:tabs>
        <w:ind w:left="426" w:hanging="426"/>
        <w:rPr>
          <w:rFonts w:ascii="Cambria" w:hAnsi="Cambria"/>
          <w:b/>
        </w:rPr>
      </w:pPr>
      <w:r>
        <w:rPr>
          <w:rFonts w:ascii="Cambria" w:hAnsi="Cambria"/>
          <w:b/>
        </w:rPr>
        <w:t>2</w:t>
      </w:r>
      <w:r w:rsidR="004A53E9">
        <w:rPr>
          <w:rFonts w:ascii="Cambria" w:hAnsi="Cambria"/>
          <w:b/>
        </w:rPr>
        <w:t>6</w:t>
      </w:r>
      <w:r>
        <w:rPr>
          <w:rFonts w:ascii="Cambria" w:hAnsi="Cambria"/>
          <w:b/>
        </w:rPr>
        <w:tab/>
      </w:r>
      <w:r w:rsidRPr="00191393">
        <w:rPr>
          <w:rFonts w:ascii="Cambria" w:hAnsi="Cambria"/>
        </w:rPr>
        <w:t>Has</w:t>
      </w:r>
      <w:r w:rsidR="00EE5E62" w:rsidRPr="00F55666">
        <w:rPr>
          <w:rFonts w:ascii="Cambria" w:hAnsi="Cambria"/>
        </w:rPr>
        <w:t xml:space="preserve"> the written proposal been approved by the RAC?                      Date:</w:t>
      </w:r>
    </w:p>
    <w:p w14:paraId="61EBA81E" w14:textId="77777777" w:rsidR="00EE5E62" w:rsidRPr="00F55666" w:rsidRDefault="00EE5E62" w:rsidP="00EE5E62">
      <w:pPr>
        <w:keepNext/>
        <w:rPr>
          <w:rFonts w:ascii="Cambria" w:hAnsi="Cambria"/>
          <w:b/>
        </w:rPr>
      </w:pPr>
    </w:p>
    <w:p w14:paraId="289D6622" w14:textId="77777777" w:rsidR="00EE5E62" w:rsidRPr="00F55666" w:rsidRDefault="00EE5E62" w:rsidP="00EE5E62">
      <w:pPr>
        <w:rPr>
          <w:rFonts w:ascii="Cambria" w:hAnsi="Cambria"/>
          <w:b/>
        </w:rPr>
      </w:pPr>
    </w:p>
    <w:p w14:paraId="3963FB05" w14:textId="77777777" w:rsidR="00EE5E62" w:rsidRPr="00F55666" w:rsidRDefault="00EE5E62" w:rsidP="00EE5E62">
      <w:pPr>
        <w:rPr>
          <w:rFonts w:ascii="Cambria" w:hAnsi="Cambria"/>
          <w:b/>
        </w:rPr>
      </w:pPr>
    </w:p>
    <w:p w14:paraId="4BA1D265" w14:textId="530B5A30" w:rsidR="00B35DC7" w:rsidRDefault="00B35DC7" w:rsidP="00B35DC7">
      <w:pPr>
        <w:spacing w:line="360" w:lineRule="auto"/>
        <w:rPr>
          <w:rFonts w:ascii="Cambria" w:hAnsi="Cambria"/>
        </w:rPr>
      </w:pPr>
      <w:proofErr w:type="gramStart"/>
      <w:r>
        <w:rPr>
          <w:rFonts w:ascii="Cambria" w:hAnsi="Cambria"/>
          <w:b/>
        </w:rPr>
        <w:t>2</w:t>
      </w:r>
      <w:r w:rsidR="004A53E9">
        <w:rPr>
          <w:rFonts w:ascii="Cambria" w:hAnsi="Cambria"/>
          <w:b/>
        </w:rPr>
        <w:t>7</w:t>
      </w:r>
      <w:r w:rsidR="00191393">
        <w:rPr>
          <w:rFonts w:ascii="Cambria" w:hAnsi="Cambria"/>
          <w:b/>
        </w:rPr>
        <w:t xml:space="preserve">  </w:t>
      </w:r>
      <w:r w:rsidR="00EE5E62" w:rsidRPr="007613CF">
        <w:rPr>
          <w:rFonts w:ascii="Cambria" w:hAnsi="Cambria"/>
        </w:rPr>
        <w:t>Signatures</w:t>
      </w:r>
      <w:proofErr w:type="gramEnd"/>
    </w:p>
    <w:p w14:paraId="1A1155E5" w14:textId="77777777" w:rsidR="00EE5E62" w:rsidRDefault="00EE5E62" w:rsidP="00EE5E62">
      <w:pPr>
        <w:rPr>
          <w:rFonts w:ascii="Cambria" w:hAnsi="Cambria"/>
        </w:rPr>
      </w:pPr>
      <w:r w:rsidRPr="00F55666">
        <w:rPr>
          <w:rFonts w:ascii="Cambria" w:hAnsi="Cambria"/>
        </w:rPr>
        <w:t>The student and supervisors have met and agreed the above issues.</w:t>
      </w:r>
    </w:p>
    <w:p w14:paraId="2618E691" w14:textId="77777777" w:rsidR="00B35DC7" w:rsidRPr="00F55666" w:rsidRDefault="00B35DC7" w:rsidP="00EE5E62">
      <w:pPr>
        <w:numPr>
          <w:ins w:id="0" w:author="Helen Harcombe" w:date="2009-08-16T19:40:00Z"/>
        </w:numPr>
        <w:rPr>
          <w:rFonts w:ascii="Cambria" w:hAnsi="Cambria"/>
        </w:rPr>
      </w:pPr>
    </w:p>
    <w:p w14:paraId="2452213E" w14:textId="77777777" w:rsidR="00EE5E62" w:rsidRPr="00F55666" w:rsidRDefault="00EE5E62" w:rsidP="00EE5E62">
      <w:pPr>
        <w:tabs>
          <w:tab w:val="left" w:pos="1780"/>
          <w:tab w:val="left" w:pos="2120"/>
          <w:tab w:val="left" w:pos="6180"/>
        </w:tabs>
        <w:spacing w:line="480" w:lineRule="atLeast"/>
        <w:rPr>
          <w:rFonts w:ascii="Cambria" w:hAnsi="Cambria"/>
        </w:rPr>
      </w:pPr>
      <w:r w:rsidRPr="00F55666">
        <w:rPr>
          <w:rFonts w:ascii="Cambria" w:hAnsi="Cambria"/>
          <w:b/>
        </w:rPr>
        <w:t>Student:</w:t>
      </w:r>
      <w:r w:rsidRPr="00F55666">
        <w:rPr>
          <w:rFonts w:ascii="Cambria" w:hAnsi="Cambria"/>
        </w:rPr>
        <w:tab/>
        <w:t>..........................................................</w:t>
      </w:r>
      <w:r w:rsidRPr="00F55666">
        <w:rPr>
          <w:rFonts w:ascii="Cambria" w:hAnsi="Cambria"/>
        </w:rPr>
        <w:tab/>
        <w:t>Date: ……………</w:t>
      </w:r>
      <w:proofErr w:type="gramStart"/>
      <w:r w:rsidRPr="00F55666">
        <w:rPr>
          <w:rFonts w:ascii="Cambria" w:hAnsi="Cambria"/>
        </w:rPr>
        <w:t>…..</w:t>
      </w:r>
      <w:proofErr w:type="gramEnd"/>
    </w:p>
    <w:p w14:paraId="7DD215D2" w14:textId="77777777" w:rsidR="00EE5E62" w:rsidRPr="00F55666" w:rsidRDefault="00EE5E62" w:rsidP="00EE5E62">
      <w:pPr>
        <w:tabs>
          <w:tab w:val="left" w:pos="1780"/>
          <w:tab w:val="left" w:pos="2120"/>
          <w:tab w:val="left" w:pos="6180"/>
        </w:tabs>
        <w:spacing w:line="480" w:lineRule="atLeast"/>
        <w:rPr>
          <w:rFonts w:ascii="Cambria" w:hAnsi="Cambria"/>
        </w:rPr>
      </w:pPr>
      <w:r w:rsidRPr="00F55666">
        <w:rPr>
          <w:rFonts w:ascii="Cambria" w:hAnsi="Cambria"/>
          <w:b/>
        </w:rPr>
        <w:t>Supervisor:</w:t>
      </w:r>
      <w:r w:rsidRPr="00F55666">
        <w:rPr>
          <w:rFonts w:ascii="Cambria" w:hAnsi="Cambria"/>
          <w:b/>
        </w:rPr>
        <w:tab/>
      </w:r>
      <w:r w:rsidRPr="00F55666">
        <w:rPr>
          <w:rFonts w:ascii="Cambria" w:hAnsi="Cambria"/>
        </w:rPr>
        <w:t>..........................................................</w:t>
      </w:r>
      <w:r w:rsidRPr="00F55666">
        <w:rPr>
          <w:rFonts w:ascii="Cambria" w:hAnsi="Cambria"/>
        </w:rPr>
        <w:tab/>
        <w:t>Date: ……………</w:t>
      </w:r>
      <w:proofErr w:type="gramStart"/>
      <w:r w:rsidRPr="00F55666">
        <w:rPr>
          <w:rFonts w:ascii="Cambria" w:hAnsi="Cambria"/>
        </w:rPr>
        <w:t>…..</w:t>
      </w:r>
      <w:proofErr w:type="gramEnd"/>
    </w:p>
    <w:p w14:paraId="7F9C125F" w14:textId="77777777" w:rsidR="00EE5E62" w:rsidRPr="00F55666" w:rsidRDefault="00EE5E62" w:rsidP="00EE5E62">
      <w:pPr>
        <w:tabs>
          <w:tab w:val="left" w:pos="1780"/>
          <w:tab w:val="left" w:pos="2120"/>
          <w:tab w:val="left" w:pos="6180"/>
        </w:tabs>
        <w:spacing w:line="480" w:lineRule="atLeast"/>
        <w:rPr>
          <w:rFonts w:ascii="Cambria" w:hAnsi="Cambria"/>
        </w:rPr>
      </w:pPr>
      <w:r w:rsidRPr="00F55666">
        <w:rPr>
          <w:rFonts w:ascii="Cambria" w:hAnsi="Cambria"/>
          <w:b/>
        </w:rPr>
        <w:t>Supervisor:</w:t>
      </w:r>
      <w:r w:rsidRPr="00F55666">
        <w:rPr>
          <w:rFonts w:ascii="Cambria" w:hAnsi="Cambria"/>
          <w:b/>
        </w:rPr>
        <w:tab/>
      </w:r>
      <w:r w:rsidRPr="00F55666">
        <w:rPr>
          <w:rFonts w:ascii="Cambria" w:hAnsi="Cambria"/>
        </w:rPr>
        <w:t>..........................................................</w:t>
      </w:r>
      <w:r w:rsidRPr="00F55666">
        <w:rPr>
          <w:rFonts w:ascii="Cambria" w:hAnsi="Cambria"/>
        </w:rPr>
        <w:tab/>
        <w:t>Date: ……………</w:t>
      </w:r>
      <w:proofErr w:type="gramStart"/>
      <w:r w:rsidRPr="00F55666">
        <w:rPr>
          <w:rFonts w:ascii="Cambria" w:hAnsi="Cambria"/>
        </w:rPr>
        <w:t>…..</w:t>
      </w:r>
      <w:proofErr w:type="gramEnd"/>
    </w:p>
    <w:p w14:paraId="2179B4BC" w14:textId="77777777" w:rsidR="00EE5E62" w:rsidRPr="00F55666" w:rsidRDefault="00EE5E62" w:rsidP="00EE5E62">
      <w:pPr>
        <w:tabs>
          <w:tab w:val="left" w:pos="1780"/>
          <w:tab w:val="left" w:pos="2120"/>
          <w:tab w:val="left" w:pos="6180"/>
        </w:tabs>
        <w:spacing w:line="480" w:lineRule="atLeast"/>
        <w:rPr>
          <w:rFonts w:ascii="Cambria" w:hAnsi="Cambria"/>
        </w:rPr>
      </w:pPr>
      <w:r w:rsidRPr="00F55666">
        <w:rPr>
          <w:rFonts w:ascii="Cambria" w:hAnsi="Cambria"/>
          <w:b/>
        </w:rPr>
        <w:t>Supervisor:</w:t>
      </w:r>
      <w:r w:rsidRPr="00F55666">
        <w:rPr>
          <w:rFonts w:ascii="Cambria" w:hAnsi="Cambria"/>
          <w:b/>
        </w:rPr>
        <w:tab/>
      </w:r>
      <w:r w:rsidRPr="00F55666">
        <w:rPr>
          <w:rFonts w:ascii="Cambria" w:hAnsi="Cambria"/>
        </w:rPr>
        <w:t>..........................................................</w:t>
      </w:r>
      <w:r w:rsidRPr="00F55666">
        <w:rPr>
          <w:rFonts w:ascii="Cambria" w:hAnsi="Cambria"/>
        </w:rPr>
        <w:tab/>
        <w:t>Date: ……………</w:t>
      </w:r>
      <w:proofErr w:type="gramStart"/>
      <w:r w:rsidRPr="00F55666">
        <w:rPr>
          <w:rFonts w:ascii="Cambria" w:hAnsi="Cambria"/>
        </w:rPr>
        <w:t>…..</w:t>
      </w:r>
      <w:proofErr w:type="gramEnd"/>
    </w:p>
    <w:p w14:paraId="55174B44" w14:textId="77777777" w:rsidR="00EE5E62" w:rsidRDefault="00EE5E62" w:rsidP="00EE5E62">
      <w:pPr>
        <w:tabs>
          <w:tab w:val="left" w:pos="1780"/>
          <w:tab w:val="left" w:pos="2120"/>
          <w:tab w:val="left" w:pos="6180"/>
        </w:tabs>
        <w:rPr>
          <w:rFonts w:ascii="Cambria" w:hAnsi="Cambria"/>
        </w:rPr>
      </w:pPr>
    </w:p>
    <w:p w14:paraId="79AF47AA" w14:textId="77777777" w:rsidR="00B35DC7" w:rsidRDefault="00B35DC7" w:rsidP="00EE5E62">
      <w:pPr>
        <w:tabs>
          <w:tab w:val="left" w:pos="1780"/>
          <w:tab w:val="left" w:pos="2120"/>
          <w:tab w:val="left" w:pos="6180"/>
        </w:tabs>
        <w:rPr>
          <w:rFonts w:ascii="Cambria" w:hAnsi="Cambria"/>
        </w:rPr>
      </w:pPr>
    </w:p>
    <w:p w14:paraId="545D4E66" w14:textId="77777777" w:rsidR="00B35DC7" w:rsidRDefault="00B35DC7" w:rsidP="00EE5E62">
      <w:pPr>
        <w:tabs>
          <w:tab w:val="left" w:pos="1780"/>
          <w:tab w:val="left" w:pos="2120"/>
          <w:tab w:val="left" w:pos="6180"/>
        </w:tabs>
        <w:rPr>
          <w:rFonts w:ascii="Cambria" w:hAnsi="Cambria"/>
        </w:rPr>
      </w:pPr>
    </w:p>
    <w:p w14:paraId="1A9592D2" w14:textId="77777777" w:rsidR="00EE5E62" w:rsidRDefault="00EE5E62" w:rsidP="00EE5E62">
      <w:pPr>
        <w:tabs>
          <w:tab w:val="left" w:pos="1780"/>
          <w:tab w:val="left" w:pos="2120"/>
          <w:tab w:val="left" w:pos="6180"/>
        </w:tabs>
        <w:rPr>
          <w:rFonts w:ascii="Cambria" w:hAnsi="Cambria"/>
        </w:rPr>
      </w:pPr>
      <w:r w:rsidRPr="00F55666">
        <w:rPr>
          <w:rFonts w:ascii="Cambria" w:hAnsi="Cambria"/>
        </w:rPr>
        <w:lastRenderedPageBreak/>
        <w:t>I have read the Memorandum of Understanding and am satisfied with the arrangements.</w:t>
      </w:r>
    </w:p>
    <w:p w14:paraId="772E4E1D" w14:textId="77777777" w:rsidR="00EE5E62" w:rsidRPr="00F55666" w:rsidRDefault="00EE5E62" w:rsidP="00EE5E62">
      <w:pPr>
        <w:tabs>
          <w:tab w:val="left" w:pos="1780"/>
          <w:tab w:val="left" w:pos="2120"/>
          <w:tab w:val="left" w:pos="6180"/>
        </w:tabs>
        <w:rPr>
          <w:rFonts w:ascii="Cambria" w:hAnsi="Cambria"/>
          <w:b/>
        </w:rPr>
      </w:pPr>
    </w:p>
    <w:p w14:paraId="4677A7D8" w14:textId="77777777" w:rsidR="00EE5E62" w:rsidRPr="00F55666" w:rsidRDefault="00EE5E62" w:rsidP="00EE5E62">
      <w:pPr>
        <w:tabs>
          <w:tab w:val="left" w:pos="1780"/>
          <w:tab w:val="left" w:pos="2120"/>
          <w:tab w:val="left" w:pos="6180"/>
        </w:tabs>
        <w:spacing w:line="480" w:lineRule="atLeast"/>
        <w:rPr>
          <w:rFonts w:ascii="Cambria" w:hAnsi="Cambria"/>
          <w:b/>
        </w:rPr>
      </w:pPr>
      <w:r w:rsidRPr="00F55666">
        <w:rPr>
          <w:rFonts w:ascii="Cambria" w:hAnsi="Cambria"/>
          <w:b/>
        </w:rPr>
        <w:t>Head of Department:</w:t>
      </w:r>
      <w:r w:rsidRPr="00F55666">
        <w:rPr>
          <w:rFonts w:ascii="Cambria" w:hAnsi="Cambria"/>
        </w:rPr>
        <w:t xml:space="preserve">  ...................................................</w:t>
      </w:r>
      <w:r w:rsidRPr="00F55666">
        <w:rPr>
          <w:rFonts w:ascii="Cambria" w:hAnsi="Cambria"/>
        </w:rPr>
        <w:tab/>
        <w:t>Date:</w:t>
      </w:r>
      <w:r w:rsidRPr="00F55666">
        <w:rPr>
          <w:rFonts w:ascii="Cambria" w:hAnsi="Cambria"/>
          <w:b/>
        </w:rPr>
        <w:t xml:space="preserve"> </w:t>
      </w:r>
      <w:r w:rsidRPr="00F55666">
        <w:rPr>
          <w:rFonts w:ascii="Cambria" w:hAnsi="Cambria"/>
        </w:rPr>
        <w:t>...........................</w:t>
      </w:r>
    </w:p>
    <w:sectPr w:rsidR="00EE5E62" w:rsidRPr="00F55666">
      <w:footerReference w:type="even" r:id="rId8"/>
      <w:footerReference w:type="default" r:id="rId9"/>
      <w:footerReference w:type="first" r:id="rId10"/>
      <w:pgSz w:w="11907" w:h="16840" w:code="9"/>
      <w:pgMar w:top="1134" w:right="1134" w:bottom="1134"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059C" w14:textId="77777777" w:rsidR="000A7A12" w:rsidRDefault="000A7A12">
      <w:r>
        <w:separator/>
      </w:r>
    </w:p>
  </w:endnote>
  <w:endnote w:type="continuationSeparator" w:id="0">
    <w:p w14:paraId="462E7014" w14:textId="77777777" w:rsidR="000A7A12" w:rsidRDefault="000A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0C3D" w14:textId="77777777" w:rsidR="00EE5E62" w:rsidRDefault="00EE5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B476A" w14:textId="77777777" w:rsidR="00EE5E62" w:rsidRDefault="00EE5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A1FD" w14:textId="77777777" w:rsidR="00EE5E62" w:rsidRDefault="00EE5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84E">
      <w:rPr>
        <w:rStyle w:val="PageNumber"/>
        <w:noProof/>
      </w:rPr>
      <w:t>5</w:t>
    </w:r>
    <w:r>
      <w:rPr>
        <w:rStyle w:val="PageNumber"/>
      </w:rPr>
      <w:fldChar w:fldCharType="end"/>
    </w:r>
  </w:p>
  <w:p w14:paraId="6AA84B50" w14:textId="77777777" w:rsidR="00EE5E62" w:rsidRDefault="00EE5E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7636" w14:textId="6D89E13B" w:rsidR="00EE5E62" w:rsidRDefault="00EE5E62">
    <w:pPr>
      <w:pStyle w:val="Footer"/>
      <w:rPr>
        <w:i/>
        <w:sz w:val="20"/>
      </w:rPr>
    </w:pPr>
    <w:r>
      <w:rPr>
        <w:i/>
        <w:sz w:val="20"/>
      </w:rPr>
      <w:t xml:space="preserve">DPSM </w:t>
    </w:r>
    <w:r w:rsidR="00A86CAD">
      <w:rPr>
        <w:i/>
        <w:sz w:val="20"/>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E64D" w14:textId="77777777" w:rsidR="000A7A12" w:rsidRDefault="000A7A12">
      <w:r>
        <w:separator/>
      </w:r>
    </w:p>
  </w:footnote>
  <w:footnote w:type="continuationSeparator" w:id="0">
    <w:p w14:paraId="57A7E4AD" w14:textId="77777777" w:rsidR="000A7A12" w:rsidRDefault="000A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56F"/>
    <w:multiLevelType w:val="hybridMultilevel"/>
    <w:tmpl w:val="40FEC7B8"/>
    <w:lvl w:ilvl="0" w:tplc="88580F4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76C35"/>
    <w:multiLevelType w:val="hybridMultilevel"/>
    <w:tmpl w:val="DBFCE8B8"/>
    <w:lvl w:ilvl="0">
      <w:start w:val="1"/>
      <w:numFmt w:val="decimal"/>
      <w:pStyle w:val="List"/>
      <w:lvlText w:val="%1."/>
      <w:lvlJc w:val="left"/>
      <w:pPr>
        <w:tabs>
          <w:tab w:val="num" w:pos="360"/>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05430C6"/>
    <w:multiLevelType w:val="hybridMultilevel"/>
    <w:tmpl w:val="99FAAD04"/>
    <w:lvl w:ilvl="0" w:tplc="7AC8AB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5961355">
    <w:abstractNumId w:val="1"/>
  </w:num>
  <w:num w:numId="2" w16cid:durableId="1100756260">
    <w:abstractNumId w:val="2"/>
  </w:num>
  <w:num w:numId="3" w16cid:durableId="14825814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Harcombe">
    <w15:presenceInfo w15:providerId="AD" w15:userId="S::harhe97p@registry.otago.ac.nz::165aa1cd-8930-40c3-b9ce-dbb5595c12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20"/>
    <w:rsid w:val="000A7A12"/>
    <w:rsid w:val="000F7F1F"/>
    <w:rsid w:val="00100007"/>
    <w:rsid w:val="00117B61"/>
    <w:rsid w:val="00191393"/>
    <w:rsid w:val="001C19C0"/>
    <w:rsid w:val="002A01A3"/>
    <w:rsid w:val="00486AF4"/>
    <w:rsid w:val="004A1962"/>
    <w:rsid w:val="004A53E9"/>
    <w:rsid w:val="0060534D"/>
    <w:rsid w:val="00666B73"/>
    <w:rsid w:val="00697BEC"/>
    <w:rsid w:val="00944222"/>
    <w:rsid w:val="00A37D89"/>
    <w:rsid w:val="00A630A3"/>
    <w:rsid w:val="00A7684E"/>
    <w:rsid w:val="00A86CAD"/>
    <w:rsid w:val="00B35DC7"/>
    <w:rsid w:val="00B91573"/>
    <w:rsid w:val="00BB22D7"/>
    <w:rsid w:val="00DC0FC5"/>
    <w:rsid w:val="00E47B92"/>
    <w:rsid w:val="00E94F70"/>
    <w:rsid w:val="00EE5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0B30C6"/>
  <w14:defaultImageDpi w14:val="300"/>
  <w15:chartTrackingRefBased/>
  <w15:docId w15:val="{B951B1CE-DC27-D141-BCDF-FDF9F954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tabs>
        <w:tab w:val="left" w:pos="2120"/>
      </w:tabs>
      <w:jc w:val="both"/>
      <w:outlineLvl w:val="0"/>
    </w:pPr>
    <w:rPr>
      <w:b/>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tabs>
        <w:tab w:val="left" w:pos="2120"/>
      </w:tabs>
      <w:jc w:val="both"/>
      <w:outlineLvl w:val="6"/>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numPr>
        <w:numId w:val="1"/>
      </w:numPr>
    </w:pPr>
  </w:style>
  <w:style w:type="paragraph" w:styleId="BodyTextIndent">
    <w:name w:val="Body Text Indent"/>
    <w:basedOn w:val="Normal"/>
    <w:pPr>
      <w:tabs>
        <w:tab w:val="left" w:pos="426"/>
        <w:tab w:val="left" w:pos="1134"/>
        <w:tab w:val="left" w:pos="3969"/>
      </w:tabs>
      <w:ind w:left="426" w:hanging="426"/>
      <w:jc w:val="both"/>
    </w:pPr>
    <w:rPr>
      <w:sz w:val="20"/>
    </w:rPr>
  </w:style>
  <w:style w:type="character" w:styleId="Hyperlink">
    <w:name w:val="Hyperlink"/>
    <w:rPr>
      <w:color w:val="0000FF"/>
      <w:u w:val="single"/>
    </w:rPr>
  </w:style>
  <w:style w:type="paragraph" w:styleId="BodyTextIndent2">
    <w:name w:val="Body Text Indent 2"/>
    <w:basedOn w:val="Normal"/>
    <w:pPr>
      <w:keepNext/>
      <w:tabs>
        <w:tab w:val="left" w:pos="426"/>
      </w:tabs>
      <w:spacing w:after="120"/>
      <w:ind w:left="426" w:hanging="426"/>
      <w:jc w:val="both"/>
    </w:pPr>
  </w:style>
  <w:style w:type="paragraph" w:styleId="BodyTextIndent3">
    <w:name w:val="Body Text Indent 3"/>
    <w:basedOn w:val="Normal"/>
    <w:pPr>
      <w:keepNext/>
      <w:tabs>
        <w:tab w:val="left" w:pos="426"/>
      </w:tabs>
      <w:ind w:left="425" w:hanging="425"/>
      <w:jc w:val="both"/>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37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tago.ac.nz/study/phd"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 MEMORANDUM OF UNDERSTANDING FOR SUPERVISION</vt:lpstr>
    </vt:vector>
  </TitlesOfParts>
  <Company>University of Otago</Company>
  <LinksUpToDate>false</LinksUpToDate>
  <CharactersWithSpaces>9175</CharactersWithSpaces>
  <SharedDoc>false</SharedDoc>
  <HLinks>
    <vt:vector size="6" baseType="variant">
      <vt:variant>
        <vt:i4>1310744</vt:i4>
      </vt:variant>
      <vt:variant>
        <vt:i4>0</vt:i4>
      </vt:variant>
      <vt:variant>
        <vt:i4>0</vt:i4>
      </vt:variant>
      <vt:variant>
        <vt:i4>5</vt:i4>
      </vt:variant>
      <vt:variant>
        <vt:lpwstr>http://www.otago.ac.nz/study/phd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MEMORANDUM OF UNDERSTANDING FOR SUPERVISION</dc:title>
  <dc:subject/>
  <dc:creator>Dr Charles Tustin</dc:creator>
  <cp:keywords/>
  <dc:description/>
  <cp:lastModifiedBy>Kate Morgaine</cp:lastModifiedBy>
  <cp:revision>2</cp:revision>
  <cp:lastPrinted>2009-07-28T03:26:00Z</cp:lastPrinted>
  <dcterms:created xsi:type="dcterms:W3CDTF">2023-03-20T02:57:00Z</dcterms:created>
  <dcterms:modified xsi:type="dcterms:W3CDTF">2023-03-20T02:57:00Z</dcterms:modified>
</cp:coreProperties>
</file>