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5" w:rsidRPr="00073785" w:rsidRDefault="00073785" w:rsidP="00073785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073785">
        <w:rPr>
          <w:rFonts w:ascii="Arial" w:hAnsi="Arial" w:cs="Arial"/>
          <w:b/>
          <w:sz w:val="20"/>
        </w:rPr>
        <w:t xml:space="preserve">   </w:t>
      </w:r>
      <w:r w:rsidRPr="00073785">
        <w:rPr>
          <w:rFonts w:ascii="Arial" w:hAnsi="Arial" w:cs="Arial"/>
          <w:b/>
          <w:sz w:val="20"/>
          <w:u w:val="single"/>
        </w:rPr>
        <w:t>Instructions</w:t>
      </w:r>
    </w:p>
    <w:p w:rsidR="00073785" w:rsidRPr="00073785" w:rsidRDefault="00073785" w:rsidP="00BD45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073785">
        <w:rPr>
          <w:rFonts w:ascii="Arial" w:hAnsi="Arial" w:cs="Arial"/>
          <w:b/>
          <w:sz w:val="20"/>
        </w:rPr>
        <w:t>Each round considers nominations for visits that fall within a specific timeframe.</w:t>
      </w:r>
    </w:p>
    <w:p w:rsidR="00073785" w:rsidRPr="0058472F" w:rsidRDefault="00073785" w:rsidP="00BD4552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</w:pPr>
      <w:r w:rsidRPr="0058472F">
        <w:rPr>
          <w:rFonts w:ascii="Arial" w:hAnsi="Arial" w:cs="Arial"/>
          <w:b/>
          <w:sz w:val="18"/>
        </w:rPr>
        <w:t>Round one:</w:t>
      </w:r>
      <w:r w:rsidRPr="0058472F">
        <w:rPr>
          <w:rFonts w:ascii="Arial" w:hAnsi="Arial" w:cs="Arial"/>
          <w:sz w:val="18"/>
        </w:rPr>
        <w:t xml:space="preserve"> semester two of same year, and summer school and semester one of the following year.</w:t>
      </w:r>
    </w:p>
    <w:p w:rsidR="00073785" w:rsidRPr="0058472F" w:rsidRDefault="00073785" w:rsidP="00BD4552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</w:pPr>
      <w:r w:rsidRPr="0058472F">
        <w:rPr>
          <w:rFonts w:ascii="Arial" w:hAnsi="Arial" w:cs="Arial"/>
          <w:b/>
          <w:sz w:val="18"/>
        </w:rPr>
        <w:t>Round two:</w:t>
      </w:r>
      <w:r w:rsidRPr="0058472F">
        <w:rPr>
          <w:rFonts w:ascii="Arial" w:hAnsi="Arial" w:cs="Arial"/>
          <w:sz w:val="18"/>
        </w:rPr>
        <w:t xml:space="preserve"> summer school and semesters one &amp; two of the following year.</w:t>
      </w:r>
    </w:p>
    <w:p w:rsidR="00073785" w:rsidRPr="00073785" w:rsidRDefault="00073785" w:rsidP="00BD4552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73785" w:rsidRPr="00073785" w:rsidRDefault="00073785" w:rsidP="00BD45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073785">
        <w:rPr>
          <w:rFonts w:ascii="Arial" w:hAnsi="Arial" w:cs="Arial"/>
          <w:b/>
          <w:sz w:val="20"/>
        </w:rPr>
        <w:t>Compile the nomination in this order:</w:t>
      </w:r>
    </w:p>
    <w:p w:rsidR="00073785" w:rsidRPr="00073785" w:rsidRDefault="00073785" w:rsidP="00BD455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73785">
        <w:rPr>
          <w:rFonts w:ascii="Arial" w:hAnsi="Arial" w:cs="Arial"/>
          <w:sz w:val="20"/>
        </w:rPr>
        <w:t xml:space="preserve">Nomination form </w:t>
      </w:r>
    </w:p>
    <w:p w:rsidR="00073785" w:rsidRPr="00073785" w:rsidRDefault="00073785" w:rsidP="00BD455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73785">
        <w:rPr>
          <w:rFonts w:ascii="Arial" w:hAnsi="Arial" w:cs="Arial"/>
          <w:sz w:val="20"/>
        </w:rPr>
        <w:t>Letters of support from Departments</w:t>
      </w:r>
    </w:p>
    <w:p w:rsidR="00073785" w:rsidRDefault="00073785" w:rsidP="00FE6AF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73785">
        <w:rPr>
          <w:rFonts w:ascii="Arial" w:hAnsi="Arial" w:cs="Arial"/>
          <w:sz w:val="20"/>
        </w:rPr>
        <w:t>Curriculum Vitae</w:t>
      </w:r>
    </w:p>
    <w:p w:rsidR="00FE6AF9" w:rsidRDefault="00FE6AF9" w:rsidP="00FE6AF9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:rsidR="00073785" w:rsidRPr="00073785" w:rsidRDefault="00AD6CE1" w:rsidP="00FE6AF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Email </w:t>
      </w:r>
      <w:r w:rsidR="00073785" w:rsidRPr="00073785">
        <w:rPr>
          <w:rFonts w:ascii="Arial" w:hAnsi="Arial" w:cs="Arial"/>
          <w:b/>
          <w:sz w:val="20"/>
        </w:rPr>
        <w:t>to:</w:t>
      </w:r>
      <w:r>
        <w:rPr>
          <w:rFonts w:ascii="Arial" w:hAnsi="Arial" w:cs="Arial"/>
          <w:b/>
          <w:sz w:val="20"/>
        </w:rPr>
        <w:t xml:space="preserve"> </w:t>
      </w:r>
      <w:r w:rsidRPr="00FE6AF9">
        <w:rPr>
          <w:rFonts w:ascii="Arial" w:hAnsi="Arial" w:cs="Arial"/>
          <w:sz w:val="20"/>
        </w:rPr>
        <w:t>we.fellowship@otago.ac.nz</w:t>
      </w:r>
    </w:p>
    <w:p w:rsidR="00E20507" w:rsidRDefault="00E20507" w:rsidP="001E2CD6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31"/>
        <w:gridCol w:w="1585"/>
        <w:gridCol w:w="1494"/>
        <w:gridCol w:w="2217"/>
      </w:tblGrid>
      <w:tr w:rsidR="003E2FA3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27" w:type="dxa"/>
            <w:gridSpan w:val="4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3E2FA3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Home Institution</w:t>
            </w:r>
          </w:p>
        </w:tc>
        <w:tc>
          <w:tcPr>
            <w:tcW w:w="6327" w:type="dxa"/>
            <w:gridSpan w:val="4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ins w:id="1" w:author="Hannah Paris" w:date="2019-10-25T11:18:00Z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ins w:id="2" w:author="Hannah Paris" w:date="2019-10-25T11:18:00Z"/>
                <w:rFonts w:ascii="Arial" w:hAnsi="Arial" w:cs="Arial"/>
                <w:b/>
                <w:sz w:val="20"/>
                <w:szCs w:val="20"/>
              </w:rPr>
            </w:pPr>
            <w:ins w:id="3" w:author="Hannah Paris" w:date="2019-10-25T11:18:00Z">
              <w:r w:rsidRPr="004146E9">
                <w:rPr>
                  <w:rFonts w:ascii="Arial" w:hAnsi="Arial" w:cs="Arial"/>
                  <w:b/>
                  <w:sz w:val="20"/>
                  <w:szCs w:val="20"/>
                </w:rPr>
                <w:t>Email Address</w:t>
              </w:r>
            </w:ins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ins w:id="4" w:author="Hannah Paris" w:date="2019-10-25T11:18:00Z"/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Individual’s experience and expertise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 xml:space="preserve">Clear statement of goals and objectives for the visit </w:t>
            </w:r>
            <w:r w:rsidRPr="00073785">
              <w:rPr>
                <w:rFonts w:ascii="Arial" w:hAnsi="Arial" w:cs="Arial"/>
                <w:i/>
                <w:sz w:val="16"/>
                <w:szCs w:val="20"/>
              </w:rPr>
              <w:t>(e.g. lectures, research, new developments)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Value to Department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Value to wider University (including other Departments)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Proposed dates of visit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73785">
              <w:rPr>
                <w:rFonts w:ascii="Arial" w:hAnsi="Arial" w:cs="Arial"/>
                <w:i/>
                <w:sz w:val="16"/>
              </w:rPr>
              <w:t>(if dates do not largely fall within standard semester time or su</w:t>
            </w:r>
            <w:r>
              <w:rPr>
                <w:rFonts w:ascii="Arial" w:hAnsi="Arial" w:cs="Arial"/>
                <w:i/>
                <w:sz w:val="16"/>
              </w:rPr>
              <w:t>mmer school please explain why)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trHeight w:val="233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Anticipated Funding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D378AA">
              <w:rPr>
                <w:rFonts w:ascii="Arial" w:hAnsi="Arial" w:cs="Arial"/>
                <w:i/>
                <w:sz w:val="16"/>
              </w:rPr>
              <w:t>(please provide a brief breakdown of estimated costs)</w:t>
            </w:r>
          </w:p>
        </w:tc>
        <w:tc>
          <w:tcPr>
            <w:tcW w:w="2616" w:type="dxa"/>
            <w:gridSpan w:val="2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gridSpan w:val="2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73785">
              <w:rPr>
                <w:rFonts w:ascii="Arial" w:hAnsi="Arial" w:cs="Arial"/>
                <w:sz w:val="20"/>
              </w:rPr>
              <w:t>William Evans (max $7,500)</w:t>
            </w: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6" w:type="dxa"/>
            <w:gridSpan w:val="2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gridSpan w:val="2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73785">
              <w:rPr>
                <w:rFonts w:ascii="Arial" w:hAnsi="Arial" w:cs="Arial"/>
                <w:sz w:val="20"/>
              </w:rPr>
              <w:t>Other funding</w:t>
            </w: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Host within Department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327DD">
              <w:rPr>
                <w:b/>
              </w:rPr>
              <w:t>Administrator responsible for administering grant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3E2FA3">
        <w:trPr>
          <w:trHeight w:val="232"/>
        </w:trPr>
        <w:tc>
          <w:tcPr>
            <w:tcW w:w="3720" w:type="dxa"/>
            <w:gridSpan w:val="2"/>
            <w:shd w:val="clear" w:color="auto" w:fill="002060"/>
          </w:tcPr>
          <w:p w:rsidR="004146E9" w:rsidRDefault="004146E9" w:rsidP="004146E9">
            <w:pPr>
              <w:spacing w:before="120" w:after="120"/>
              <w:rPr>
                <w:b/>
              </w:rPr>
            </w:pPr>
          </w:p>
        </w:tc>
        <w:tc>
          <w:tcPr>
            <w:tcW w:w="5296" w:type="dxa"/>
            <w:gridSpan w:val="3"/>
            <w:shd w:val="clear" w:color="auto" w:fill="002060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APPROVAL</w:t>
            </w: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b/>
              </w:rPr>
            </w:pPr>
            <w:r>
              <w:rPr>
                <w:b/>
              </w:rPr>
              <w:t>Head of Department Name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b/>
              </w:rPr>
            </w:pPr>
            <w:r>
              <w:rPr>
                <w:b/>
              </w:rPr>
              <w:t>Head of Department Signature</w:t>
            </w:r>
          </w:p>
        </w:tc>
        <w:tc>
          <w:tcPr>
            <w:tcW w:w="4110" w:type="dxa"/>
            <w:gridSpan w:val="3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7" w:type="dxa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073785" w:rsidRPr="001E2CD6" w:rsidRDefault="00073785" w:rsidP="001E2CD6">
      <w:pPr>
        <w:spacing w:after="0" w:line="240" w:lineRule="auto"/>
        <w:rPr>
          <w:b/>
          <w:sz w:val="20"/>
        </w:rPr>
      </w:pPr>
    </w:p>
    <w:sectPr w:rsidR="00073785" w:rsidRPr="001E2CD6" w:rsidSect="00CA011F">
      <w:headerReference w:type="default" r:id="rId7"/>
      <w:headerReference w:type="first" r:id="rId8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08" w:rsidRDefault="00A25308" w:rsidP="00102048">
      <w:pPr>
        <w:spacing w:after="0" w:line="240" w:lineRule="auto"/>
      </w:pPr>
      <w:r>
        <w:separator/>
      </w:r>
    </w:p>
  </w:endnote>
  <w:endnote w:type="continuationSeparator" w:id="0">
    <w:p w:rsidR="00A25308" w:rsidRDefault="00A25308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08" w:rsidRDefault="00A25308" w:rsidP="00102048">
      <w:pPr>
        <w:spacing w:after="0" w:line="240" w:lineRule="auto"/>
      </w:pPr>
      <w:r>
        <w:separator/>
      </w:r>
    </w:p>
  </w:footnote>
  <w:footnote w:type="continuationSeparator" w:id="0">
    <w:p w:rsidR="00A25308" w:rsidRDefault="00A25308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08" w:rsidRDefault="00A25308">
    <w:pPr>
      <w:pStyle w:val="Header"/>
    </w:pPr>
  </w:p>
  <w:p w:rsidR="00A25308" w:rsidRDefault="00A25308" w:rsidP="00102048"/>
  <w:p w:rsidR="00A25308" w:rsidRDefault="00A25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08" w:rsidRDefault="00A25308" w:rsidP="00E2050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A25308" w:rsidRPr="00A16B08" w:rsidTr="00A25308">
      <w:trPr>
        <w:trHeight w:val="1141"/>
      </w:trPr>
      <w:tc>
        <w:tcPr>
          <w:tcW w:w="1526" w:type="dxa"/>
          <w:shd w:val="clear" w:color="auto" w:fill="002060"/>
        </w:tcPr>
        <w:p w:rsidR="00A25308" w:rsidRPr="00A16B08" w:rsidRDefault="00A25308" w:rsidP="00A25308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E4D1A3" wp14:editId="0F4B345B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5308" w:rsidRDefault="00A25308" w:rsidP="00E2050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7E77C289" wp14:editId="536EF66F">
                                      <wp:extent cx="539958" cy="877008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E4D1A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6.6pt;margin-top:-10.65pt;width:51.6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">
                    <v:textbox inset="1mm,1mm,1mm,1mm">
                      <w:txbxContent>
                        <w:p w:rsidR="00E20507" w:rsidRDefault="00E20507" w:rsidP="00E2050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7E77C289" wp14:editId="536EF66F">
                                <wp:extent cx="539958" cy="87700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:rsidR="00A25308" w:rsidRDefault="00A25308" w:rsidP="008B61EE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3244E3D" wp14:editId="32DA696E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5308" w:rsidRPr="00A16B08" w:rsidRDefault="00A25308" w:rsidP="00E20507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44E3D" id="_x0000_s1029" type="#_x0000_t202" style="position:absolute;margin-left:264.7pt;margin-top:-17pt;width:114.05pt;height: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MKAYfi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:rsidR="00E20507" w:rsidRPr="00A16B08" w:rsidRDefault="00E20507" w:rsidP="00E20507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b/>
              <w:sz w:val="32"/>
              <w:szCs w:val="40"/>
            </w:rPr>
            <w:t>William Evans Fellowship</w:t>
          </w:r>
        </w:p>
        <w:p w:rsidR="00A25308" w:rsidRPr="00102048" w:rsidRDefault="00A25308" w:rsidP="008B61EE">
          <w:pPr>
            <w:spacing w:before="120" w:after="120"/>
            <w:rPr>
              <w:rFonts w:cs="Arial"/>
              <w:sz w:val="32"/>
              <w:szCs w:val="20"/>
            </w:rPr>
          </w:pPr>
          <w:r w:rsidRPr="008B61EE">
            <w:rPr>
              <w:rFonts w:cs="Arial"/>
              <w:sz w:val="32"/>
              <w:szCs w:val="40"/>
            </w:rPr>
            <w:t>Nomination Form</w:t>
          </w:r>
        </w:p>
      </w:tc>
    </w:tr>
  </w:tbl>
  <w:p w:rsidR="00A25308" w:rsidRDefault="00A25308" w:rsidP="00E20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06"/>
    <w:multiLevelType w:val="hybridMultilevel"/>
    <w:tmpl w:val="023E42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115DBB"/>
    <w:multiLevelType w:val="hybridMultilevel"/>
    <w:tmpl w:val="F2F64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h Paris">
    <w15:presenceInfo w15:providerId="AD" w15:userId="S-1-5-21-1931093339-465527641-56781596-104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E"/>
    <w:rsid w:val="00073785"/>
    <w:rsid w:val="00102048"/>
    <w:rsid w:val="00131466"/>
    <w:rsid w:val="001E2CD6"/>
    <w:rsid w:val="00207E09"/>
    <w:rsid w:val="002C1434"/>
    <w:rsid w:val="003E2FA3"/>
    <w:rsid w:val="004146E9"/>
    <w:rsid w:val="004F30FE"/>
    <w:rsid w:val="005153A3"/>
    <w:rsid w:val="0058472F"/>
    <w:rsid w:val="005A1581"/>
    <w:rsid w:val="00720CDB"/>
    <w:rsid w:val="008B61EE"/>
    <w:rsid w:val="00A25308"/>
    <w:rsid w:val="00AD0ECE"/>
    <w:rsid w:val="00AD6CE1"/>
    <w:rsid w:val="00BD4552"/>
    <w:rsid w:val="00CA011F"/>
    <w:rsid w:val="00CA36C0"/>
    <w:rsid w:val="00D378AA"/>
    <w:rsid w:val="00E20507"/>
    <w:rsid w:val="00E421E2"/>
    <w:rsid w:val="00EA1F98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6AEDC43-E9F2-41E5-96B3-CB818C8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7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Hannah Paris</cp:lastModifiedBy>
  <cp:revision>9</cp:revision>
  <dcterms:created xsi:type="dcterms:W3CDTF">2019-10-23T22:53:00Z</dcterms:created>
  <dcterms:modified xsi:type="dcterms:W3CDTF">2020-02-02T19:54:00Z</dcterms:modified>
</cp:coreProperties>
</file>