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B2" w:rsidRPr="005D3BE5" w:rsidRDefault="00AB61B2" w:rsidP="004572E6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5D3BE5">
        <w:rPr>
          <w:rFonts w:ascii="Arial" w:hAnsi="Arial" w:cs="Arial"/>
          <w:sz w:val="18"/>
          <w:szCs w:val="20"/>
        </w:rPr>
        <w:t xml:space="preserve">Please read the University’s Guidelines for the awarding </w:t>
      </w:r>
      <w:r w:rsidR="005D3BE5" w:rsidRPr="005D3BE5">
        <w:rPr>
          <w:rFonts w:ascii="Arial" w:hAnsi="Arial" w:cs="Arial"/>
          <w:sz w:val="18"/>
          <w:szCs w:val="20"/>
        </w:rPr>
        <w:t>Visiting</w:t>
      </w:r>
      <w:r w:rsidRPr="005D3BE5">
        <w:rPr>
          <w:rFonts w:ascii="Arial" w:hAnsi="Arial" w:cs="Arial"/>
          <w:sz w:val="18"/>
          <w:szCs w:val="20"/>
        </w:rPr>
        <w:t xml:space="preserve"> Titles before completing this form. </w:t>
      </w:r>
      <w:r w:rsidR="005D3BE5">
        <w:rPr>
          <w:rFonts w:ascii="Arial" w:hAnsi="Arial" w:cs="Arial"/>
          <w:sz w:val="18"/>
          <w:szCs w:val="20"/>
        </w:rPr>
        <w:t>The guidelines are available on</w:t>
      </w:r>
      <w:r w:rsidRPr="005D3BE5">
        <w:rPr>
          <w:rFonts w:ascii="Arial" w:hAnsi="Arial" w:cs="Arial"/>
          <w:sz w:val="18"/>
          <w:szCs w:val="20"/>
        </w:rPr>
        <w:t xml:space="preserve">line </w:t>
      </w:r>
      <w:r w:rsidR="00893660" w:rsidRPr="005D3BE5">
        <w:rPr>
          <w:rFonts w:ascii="Arial" w:hAnsi="Arial" w:cs="Arial"/>
          <w:sz w:val="18"/>
          <w:szCs w:val="20"/>
        </w:rPr>
        <w:t>here</w:t>
      </w:r>
      <w:proofErr w:type="gramStart"/>
      <w:r w:rsidR="00893660" w:rsidRPr="005D3BE5">
        <w:rPr>
          <w:rFonts w:ascii="Arial" w:hAnsi="Arial" w:cs="Arial"/>
          <w:sz w:val="18"/>
          <w:szCs w:val="20"/>
        </w:rPr>
        <w:t>:</w:t>
      </w:r>
      <w:proofErr w:type="gramEnd"/>
      <w:r w:rsidR="005D3BE5" w:rsidRPr="005D3BE5">
        <w:rPr>
          <w:sz w:val="18"/>
          <w:szCs w:val="20"/>
        </w:rPr>
        <w:fldChar w:fldCharType="begin"/>
      </w:r>
      <w:r w:rsidR="005D3BE5" w:rsidRPr="005D3BE5">
        <w:rPr>
          <w:sz w:val="18"/>
          <w:szCs w:val="20"/>
        </w:rPr>
        <w:instrText xml:space="preserve"> HYPERLINK "https://www.otago.ac.nz/administration/policies/otago003329.html" </w:instrText>
      </w:r>
      <w:r w:rsidR="005D3BE5" w:rsidRPr="005D3BE5">
        <w:rPr>
          <w:sz w:val="18"/>
          <w:szCs w:val="20"/>
        </w:rPr>
        <w:fldChar w:fldCharType="separate"/>
      </w:r>
      <w:r w:rsidR="005D3BE5" w:rsidRPr="005D3BE5">
        <w:rPr>
          <w:rStyle w:val="Hyperlink"/>
          <w:sz w:val="18"/>
          <w:szCs w:val="20"/>
        </w:rPr>
        <w:t>https://www.otago.ac.nz/administration/policies/otago003329.html</w:t>
      </w:r>
      <w:r w:rsidR="005D3BE5" w:rsidRPr="005D3BE5">
        <w:rPr>
          <w:sz w:val="18"/>
          <w:szCs w:val="20"/>
        </w:rPr>
        <w:fldChar w:fldCharType="end"/>
      </w:r>
      <w:r w:rsidR="005D3BE5" w:rsidRPr="005D3BE5">
        <w:rPr>
          <w:sz w:val="18"/>
          <w:szCs w:val="20"/>
        </w:rPr>
        <w:t>.</w:t>
      </w:r>
      <w:r w:rsidR="004572E6" w:rsidRPr="005D3BE5">
        <w:rPr>
          <w:rFonts w:ascii="Arial" w:hAnsi="Arial" w:cs="Arial"/>
          <w:sz w:val="18"/>
          <w:szCs w:val="20"/>
        </w:rPr>
        <w:t xml:space="preserve"> </w:t>
      </w:r>
    </w:p>
    <w:p w:rsidR="004572E6" w:rsidRPr="004572E6" w:rsidRDefault="004572E6" w:rsidP="004572E6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131"/>
        <w:gridCol w:w="565"/>
        <w:gridCol w:w="964"/>
        <w:gridCol w:w="9"/>
        <w:gridCol w:w="141"/>
        <w:gridCol w:w="1789"/>
        <w:gridCol w:w="187"/>
        <w:gridCol w:w="709"/>
        <w:gridCol w:w="419"/>
        <w:gridCol w:w="715"/>
        <w:gridCol w:w="567"/>
        <w:gridCol w:w="54"/>
        <w:gridCol w:w="88"/>
        <w:gridCol w:w="1904"/>
      </w:tblGrid>
      <w:tr w:rsidR="00C67196" w:rsidRPr="00C67196" w:rsidTr="005D3BE5">
        <w:tc>
          <w:tcPr>
            <w:tcW w:w="9242" w:type="dxa"/>
            <w:gridSpan w:val="14"/>
            <w:shd w:val="clear" w:color="auto" w:fill="002060"/>
          </w:tcPr>
          <w:p w:rsidR="00C67196" w:rsidRPr="00C67196" w:rsidRDefault="008B4DF7" w:rsidP="00C6719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B4DF7">
              <w:rPr>
                <w:rFonts w:ascii="Arial" w:hAnsi="Arial" w:cs="Arial"/>
                <w:b/>
                <w:color w:val="FFFFFF" w:themeColor="background1"/>
                <w:szCs w:val="20"/>
              </w:rPr>
              <w:t>Details of Person being Appointed</w:t>
            </w:r>
          </w:p>
        </w:tc>
      </w:tr>
      <w:tr w:rsidR="00C67196" w:rsidRPr="00C67196" w:rsidTr="005D3BE5">
        <w:tc>
          <w:tcPr>
            <w:tcW w:w="2669" w:type="dxa"/>
            <w:gridSpan w:val="4"/>
            <w:shd w:val="clear" w:color="auto" w:fill="F2F2F2" w:themeFill="background1" w:themeFillShade="F2"/>
          </w:tcPr>
          <w:p w:rsidR="00C67196" w:rsidRPr="00C67196" w:rsidRDefault="00C67196" w:rsidP="008B4DF7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Full Name </w:t>
            </w:r>
            <w:r w:rsidR="00686636">
              <w:rPr>
                <w:rFonts w:ascii="Arial" w:hAnsi="Arial" w:cs="Arial"/>
                <w:b/>
                <w:color w:val="000000"/>
                <w:sz w:val="20"/>
                <w:szCs w:val="20"/>
              </w:rPr>
              <w:t>(I</w:t>
            </w:r>
            <w:r w:rsidR="004572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ncluding title)</w:t>
            </w:r>
          </w:p>
        </w:tc>
        <w:tc>
          <w:tcPr>
            <w:tcW w:w="6573" w:type="dxa"/>
            <w:gridSpan w:val="10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7196" w:rsidRPr="00C67196" w:rsidTr="005D3BE5">
        <w:tc>
          <w:tcPr>
            <w:tcW w:w="2669" w:type="dxa"/>
            <w:gridSpan w:val="4"/>
            <w:shd w:val="clear" w:color="auto" w:fill="F2F2F2" w:themeFill="background1" w:themeFillShade="F2"/>
          </w:tcPr>
          <w:p w:rsidR="00C67196" w:rsidRPr="00C67196" w:rsidRDefault="004572E6" w:rsidP="00C67196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Mailing A</w:t>
            </w:r>
            <w:r w:rsidR="00C67196"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ddress</w:t>
            </w:r>
          </w:p>
        </w:tc>
        <w:tc>
          <w:tcPr>
            <w:tcW w:w="6573" w:type="dxa"/>
            <w:gridSpan w:val="10"/>
          </w:tcPr>
          <w:p w:rsidR="00C67196" w:rsidRDefault="00C67196" w:rsidP="00C671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DF7" w:rsidRPr="00C67196" w:rsidRDefault="008B4DF7" w:rsidP="00C671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2E6" w:rsidRPr="00C67196" w:rsidTr="005D3BE5">
        <w:trPr>
          <w:trHeight w:val="960"/>
        </w:trPr>
        <w:tc>
          <w:tcPr>
            <w:tcW w:w="2669" w:type="dxa"/>
            <w:gridSpan w:val="4"/>
            <w:shd w:val="clear" w:color="auto" w:fill="F2F2F2" w:themeFill="background1" w:themeFillShade="F2"/>
            <w:vAlign w:val="center"/>
          </w:tcPr>
          <w:p w:rsidR="004572E6" w:rsidRPr="00C67196" w:rsidRDefault="004572E6" w:rsidP="004572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 Permit Expiry D</w:t>
            </w: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ate </w:t>
            </w:r>
          </w:p>
          <w:p w:rsidR="004572E6" w:rsidRPr="00C67196" w:rsidRDefault="004572E6" w:rsidP="004572E6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(if applicable, attached a copy)</w:t>
            </w:r>
          </w:p>
        </w:tc>
        <w:tc>
          <w:tcPr>
            <w:tcW w:w="1930" w:type="dxa"/>
            <w:gridSpan w:val="2"/>
          </w:tcPr>
          <w:p w:rsidR="004572E6" w:rsidRDefault="004572E6" w:rsidP="004572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72E6" w:rsidRDefault="004572E6" w:rsidP="004572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72E6" w:rsidRPr="004572E6" w:rsidRDefault="00686636" w:rsidP="004572E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</w:rPr>
              <w:t>____/____/_____</w:t>
            </w:r>
          </w:p>
        </w:tc>
        <w:tc>
          <w:tcPr>
            <w:tcW w:w="2651" w:type="dxa"/>
            <w:gridSpan w:val="6"/>
            <w:shd w:val="clear" w:color="auto" w:fill="E5DFEC" w:themeFill="accent4" w:themeFillTint="33"/>
            <w:vAlign w:val="center"/>
          </w:tcPr>
          <w:p w:rsidR="004572E6" w:rsidRDefault="004572E6" w:rsidP="004572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Has this person previously </w:t>
            </w:r>
          </w:p>
          <w:p w:rsidR="004572E6" w:rsidRDefault="004572E6" w:rsidP="004572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been employed by the </w:t>
            </w:r>
          </w:p>
          <w:p w:rsidR="004572E6" w:rsidRPr="00C67196" w:rsidRDefault="004572E6" w:rsidP="00457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University of Otago?</w:t>
            </w:r>
          </w:p>
        </w:tc>
        <w:tc>
          <w:tcPr>
            <w:tcW w:w="1992" w:type="dxa"/>
            <w:gridSpan w:val="2"/>
            <w:vAlign w:val="center"/>
          </w:tcPr>
          <w:p w:rsidR="004572E6" w:rsidRPr="00C67196" w:rsidRDefault="0004793A" w:rsidP="004572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17832963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572E6" w:rsidRPr="00686636"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sdtContent>
            </w:sdt>
            <w:r w:rsidR="004572E6" w:rsidRPr="00686636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4572E6" w:rsidRPr="00C67196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4572E6" w:rsidRDefault="0004793A" w:rsidP="00457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17361307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572E6" w:rsidRPr="00686636"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sdtContent>
            </w:sdt>
            <w:r w:rsidR="004572E6" w:rsidRPr="00686636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4572E6" w:rsidRPr="00C67196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4572E6" w:rsidRDefault="004572E6" w:rsidP="00457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2E6" w:rsidRPr="00C67196" w:rsidRDefault="004572E6" w:rsidP="00457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7196" w:rsidRPr="00C67196" w:rsidTr="005D3BE5">
        <w:tc>
          <w:tcPr>
            <w:tcW w:w="2669" w:type="dxa"/>
            <w:gridSpan w:val="4"/>
            <w:shd w:val="clear" w:color="auto" w:fill="F2F2F2" w:themeFill="background1" w:themeFillShade="F2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If yes, what dates?</w:t>
            </w:r>
          </w:p>
        </w:tc>
        <w:tc>
          <w:tcPr>
            <w:tcW w:w="3245" w:type="dxa"/>
            <w:gridSpan w:val="5"/>
          </w:tcPr>
          <w:p w:rsidR="00C67196" w:rsidRPr="00C67196" w:rsidRDefault="00C67196" w:rsidP="00686636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From:</w:t>
            </w:r>
            <w:r w:rsidR="006866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="00686636">
              <w:rPr>
                <w:rFonts w:ascii="Arial" w:hAnsi="Arial" w:cs="Arial"/>
                <w:sz w:val="18"/>
              </w:rPr>
              <w:t>____/____/_____</w:t>
            </w:r>
          </w:p>
        </w:tc>
        <w:tc>
          <w:tcPr>
            <w:tcW w:w="3328" w:type="dxa"/>
            <w:gridSpan w:val="5"/>
          </w:tcPr>
          <w:p w:rsidR="00C67196" w:rsidRPr="00C67196" w:rsidRDefault="00C67196" w:rsidP="00686636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To:</w:t>
            </w:r>
            <w:r w:rsidR="006866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="004572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B7F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86636">
              <w:rPr>
                <w:rFonts w:ascii="Arial" w:hAnsi="Arial" w:cs="Arial"/>
                <w:sz w:val="18"/>
              </w:rPr>
              <w:t>____/____/_____</w:t>
            </w:r>
          </w:p>
        </w:tc>
      </w:tr>
      <w:tr w:rsidR="00C67196" w:rsidRPr="00C67196" w:rsidTr="005D3BE5">
        <w:tc>
          <w:tcPr>
            <w:tcW w:w="9242" w:type="dxa"/>
            <w:gridSpan w:val="14"/>
            <w:shd w:val="clear" w:color="auto" w:fill="C6D9F1" w:themeFill="text2" w:themeFillTint="33"/>
          </w:tcPr>
          <w:p w:rsidR="00C67196" w:rsidRPr="00C67196" w:rsidRDefault="00C67196" w:rsidP="005D3BE5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Justification for awarding </w:t>
            </w:r>
            <w:r w:rsidR="005D3BE5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Visiting</w:t>
            </w: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Title at level recommended:</w:t>
            </w:r>
          </w:p>
        </w:tc>
      </w:tr>
      <w:tr w:rsidR="00C67196" w:rsidRPr="00C67196" w:rsidTr="005D3BE5">
        <w:tc>
          <w:tcPr>
            <w:tcW w:w="9242" w:type="dxa"/>
            <w:gridSpan w:val="14"/>
          </w:tcPr>
          <w:p w:rsidR="00686636" w:rsidRDefault="00686636" w:rsidP="00C671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2E6" w:rsidRPr="00C67196" w:rsidRDefault="004572E6" w:rsidP="00C671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7196" w:rsidRPr="00C67196" w:rsidTr="005D3BE5">
        <w:tc>
          <w:tcPr>
            <w:tcW w:w="9242" w:type="dxa"/>
            <w:gridSpan w:val="14"/>
            <w:shd w:val="clear" w:color="auto" w:fill="002060"/>
          </w:tcPr>
          <w:p w:rsidR="00C67196" w:rsidRPr="00C67196" w:rsidRDefault="008B4DF7" w:rsidP="00C6719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B4DF7">
              <w:rPr>
                <w:rFonts w:ascii="Arial" w:hAnsi="Arial" w:cs="Arial"/>
                <w:b/>
                <w:color w:val="FFFFFF" w:themeColor="background1"/>
                <w:szCs w:val="20"/>
              </w:rPr>
              <w:t>Details of Position</w:t>
            </w:r>
          </w:p>
        </w:tc>
      </w:tr>
      <w:tr w:rsidR="00C67196" w:rsidRPr="00C67196" w:rsidTr="005D3BE5">
        <w:tc>
          <w:tcPr>
            <w:tcW w:w="2669" w:type="dxa"/>
            <w:gridSpan w:val="4"/>
            <w:shd w:val="clear" w:color="auto" w:fill="F2F2F2" w:themeFill="background1" w:themeFillShade="F2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6573" w:type="dxa"/>
            <w:gridSpan w:val="10"/>
            <w:shd w:val="clear" w:color="auto" w:fill="auto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7196" w:rsidRPr="00C67196" w:rsidTr="005D3BE5">
        <w:tc>
          <w:tcPr>
            <w:tcW w:w="2669" w:type="dxa"/>
            <w:gridSpan w:val="4"/>
            <w:shd w:val="clear" w:color="auto" w:fill="F2F2F2" w:themeFill="background1" w:themeFillShade="F2"/>
          </w:tcPr>
          <w:p w:rsidR="00C67196" w:rsidRPr="00C67196" w:rsidRDefault="005D3BE5" w:rsidP="005D3B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Visiting </w:t>
            </w:r>
            <w:r w:rsidR="00C67196" w:rsidRPr="00C67196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573" w:type="dxa"/>
            <w:gridSpan w:val="10"/>
            <w:shd w:val="clear" w:color="auto" w:fill="auto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7196" w:rsidRPr="00C67196" w:rsidTr="005D3BE5">
        <w:tc>
          <w:tcPr>
            <w:tcW w:w="2669" w:type="dxa"/>
            <w:gridSpan w:val="4"/>
            <w:shd w:val="clear" w:color="auto" w:fill="F2F2F2" w:themeFill="background1" w:themeFillShade="F2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sz w:val="20"/>
                <w:szCs w:val="20"/>
              </w:rPr>
              <w:t>Role/Contribution to the University</w:t>
            </w:r>
          </w:p>
        </w:tc>
        <w:tc>
          <w:tcPr>
            <w:tcW w:w="6573" w:type="dxa"/>
            <w:gridSpan w:val="10"/>
            <w:shd w:val="clear" w:color="auto" w:fill="auto"/>
          </w:tcPr>
          <w:p w:rsidR="00C6719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BE5" w:rsidRPr="00C67196" w:rsidRDefault="005D3BE5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7196" w:rsidRPr="00C67196" w:rsidTr="005D3BE5">
        <w:tc>
          <w:tcPr>
            <w:tcW w:w="9242" w:type="dxa"/>
            <w:gridSpan w:val="14"/>
            <w:shd w:val="clear" w:color="auto" w:fill="002060"/>
          </w:tcPr>
          <w:p w:rsidR="00C67196" w:rsidRPr="00C67196" w:rsidRDefault="004D7A05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</w:t>
            </w:r>
            <w:r w:rsidR="008B4DF7" w:rsidRPr="008B4DF7">
              <w:rPr>
                <w:rFonts w:ascii="Arial" w:hAnsi="Arial" w:cs="Arial"/>
                <w:b/>
                <w:szCs w:val="20"/>
              </w:rPr>
              <w:t xml:space="preserve"> of Appointment</w:t>
            </w:r>
          </w:p>
        </w:tc>
      </w:tr>
      <w:tr w:rsidR="00686636" w:rsidRPr="00C67196" w:rsidTr="005D3BE5">
        <w:tc>
          <w:tcPr>
            <w:tcW w:w="2660" w:type="dxa"/>
            <w:gridSpan w:val="3"/>
            <w:shd w:val="clear" w:color="auto" w:fill="F2F2F2" w:themeFill="background1" w:themeFillShade="F2"/>
          </w:tcPr>
          <w:p w:rsidR="00686636" w:rsidRDefault="0068663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Commencement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86636" w:rsidRPr="00C67196" w:rsidRDefault="00686636" w:rsidP="006866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____/____/_____</w:t>
            </w:r>
          </w:p>
        </w:tc>
        <w:tc>
          <w:tcPr>
            <w:tcW w:w="2410" w:type="dxa"/>
            <w:gridSpan w:val="4"/>
            <w:shd w:val="clear" w:color="auto" w:fill="E5DFEC" w:themeFill="accent4" w:themeFillTint="33"/>
          </w:tcPr>
          <w:p w:rsidR="00686636" w:rsidRDefault="00686636" w:rsidP="006866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sz w:val="20"/>
                <w:szCs w:val="20"/>
              </w:rPr>
              <w:t xml:space="preserve">Finish Date </w:t>
            </w:r>
          </w:p>
          <w:p w:rsidR="00686636" w:rsidRPr="00686636" w:rsidRDefault="00686636" w:rsidP="005D3B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19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D3BE5">
              <w:rPr>
                <w:rFonts w:ascii="Arial" w:hAnsi="Arial" w:cs="Arial"/>
                <w:i/>
                <w:sz w:val="20"/>
                <w:szCs w:val="20"/>
              </w:rPr>
              <w:t>6-week to 1-</w:t>
            </w:r>
            <w:r w:rsidRPr="00C67196">
              <w:rPr>
                <w:rFonts w:ascii="Arial" w:hAnsi="Arial" w:cs="Arial"/>
                <w:i/>
                <w:sz w:val="20"/>
                <w:szCs w:val="20"/>
              </w:rPr>
              <w:t>year term)</w:t>
            </w: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:rsidR="00686636" w:rsidRPr="00C67196" w:rsidRDefault="00686636" w:rsidP="006866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____/____/_____</w:t>
            </w:r>
          </w:p>
        </w:tc>
      </w:tr>
      <w:tr w:rsidR="004D7A05" w:rsidRPr="00C67196" w:rsidTr="0070264F">
        <w:tc>
          <w:tcPr>
            <w:tcW w:w="9242" w:type="dxa"/>
            <w:gridSpan w:val="14"/>
            <w:shd w:val="clear" w:color="auto" w:fill="002060"/>
          </w:tcPr>
          <w:p w:rsidR="004D7A05" w:rsidRPr="00C67196" w:rsidRDefault="004D7A05" w:rsidP="007026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Funding Details</w:t>
            </w:r>
          </w:p>
        </w:tc>
      </w:tr>
      <w:tr w:rsidR="004D7A05" w:rsidRPr="00C67196" w:rsidTr="004D7A05">
        <w:trPr>
          <w:trHeight w:val="302"/>
        </w:trPr>
        <w:tc>
          <w:tcPr>
            <w:tcW w:w="9242" w:type="dxa"/>
            <w:gridSpan w:val="14"/>
            <w:shd w:val="clear" w:color="auto" w:fill="F2F2F2" w:themeFill="background1" w:themeFillShade="F2"/>
          </w:tcPr>
          <w:p w:rsidR="004D7A05" w:rsidRPr="004D7A05" w:rsidRDefault="004D7A05" w:rsidP="004D7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A05">
              <w:rPr>
                <w:rFonts w:ascii="Arial" w:hAnsi="Arial" w:cs="Arial"/>
                <w:sz w:val="20"/>
                <w:szCs w:val="20"/>
              </w:rPr>
              <w:t>The fellowship may be with or without emolument. If a payment is recommended, fill in this section.</w:t>
            </w:r>
          </w:p>
        </w:tc>
      </w:tr>
      <w:tr w:rsidR="004D7A05" w:rsidRPr="00C67196" w:rsidTr="005D3BE5">
        <w:tc>
          <w:tcPr>
            <w:tcW w:w="5495" w:type="dxa"/>
            <w:gridSpan w:val="8"/>
            <w:shd w:val="clear" w:color="auto" w:fill="F2F2F2" w:themeFill="background1" w:themeFillShade="F2"/>
          </w:tcPr>
          <w:p w:rsidR="004D7A05" w:rsidRDefault="004D7A05" w:rsidP="004D7A05">
            <w:pPr>
              <w:spacing w:before="120" w:after="120"/>
              <w:rPr>
                <w:ins w:id="0" w:author="Stephanie Evans" w:date="2018-03-23T12:04:00Z"/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Recommended payment </w:t>
            </w:r>
            <w:r w:rsidRPr="00C67196">
              <w:rPr>
                <w:rFonts w:ascii="Arial" w:hAnsi="Arial" w:cs="Arial"/>
                <w:i/>
                <w:sz w:val="20"/>
                <w:szCs w:val="20"/>
              </w:rPr>
              <w:t>(per annum)</w:t>
            </w:r>
          </w:p>
          <w:p w:rsidR="004D7A05" w:rsidRDefault="004D7A05" w:rsidP="004D7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ins w:id="1" w:author="Stephanie Evans" w:date="2018-03-23T12:04:00Z">
              <w:r w:rsidRPr="00EA402B">
                <w:rPr>
                  <w:b/>
                  <w:bCs/>
                  <w:sz w:val="18"/>
                </w:rPr>
                <w:t>plus</w:t>
              </w:r>
              <w:proofErr w:type="gramEnd"/>
              <w:r w:rsidRPr="00EA402B">
                <w:rPr>
                  <w:sz w:val="18"/>
                </w:rPr>
                <w:t xml:space="preserve"> a </w:t>
              </w:r>
              <w:r w:rsidRPr="00EA402B">
                <w:rPr>
                  <w:sz w:val="18"/>
                  <w:u w:val="single"/>
                </w:rPr>
                <w:t>separate payment of 8%</w:t>
              </w:r>
              <w:r w:rsidRPr="00EA402B">
                <w:rPr>
                  <w:sz w:val="18"/>
                </w:rPr>
                <w:t xml:space="preserve"> holiday pay in lieu of annual leave.</w:t>
              </w:r>
            </w:ins>
          </w:p>
        </w:tc>
        <w:tc>
          <w:tcPr>
            <w:tcW w:w="3747" w:type="dxa"/>
            <w:gridSpan w:val="6"/>
            <w:shd w:val="clear" w:color="auto" w:fill="auto"/>
            <w:vAlign w:val="center"/>
          </w:tcPr>
          <w:p w:rsidR="004D7A05" w:rsidRPr="00C67196" w:rsidRDefault="004D7A05" w:rsidP="004D7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6636">
              <w:rPr>
                <w:rFonts w:ascii="Arial" w:hAnsi="Arial" w:cs="Arial"/>
                <w:b/>
                <w:sz w:val="28"/>
                <w:szCs w:val="20"/>
              </w:rPr>
              <w:t>$</w:t>
            </w:r>
          </w:p>
        </w:tc>
      </w:tr>
      <w:tr w:rsidR="004D7A05" w:rsidRPr="00C67196" w:rsidTr="004D7A05">
        <w:tc>
          <w:tcPr>
            <w:tcW w:w="1131" w:type="dxa"/>
            <w:vMerge w:val="restart"/>
            <w:shd w:val="clear" w:color="auto" w:fill="F2F2F2" w:themeFill="background1" w:themeFillShade="F2"/>
          </w:tcPr>
          <w:p w:rsidR="004D7A05" w:rsidRDefault="004D7A05" w:rsidP="004D7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 Number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:rsidR="004D7A05" w:rsidRDefault="004D7A05" w:rsidP="004D7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</w:t>
            </w:r>
          </w:p>
        </w:tc>
        <w:tc>
          <w:tcPr>
            <w:tcW w:w="7546" w:type="dxa"/>
            <w:gridSpan w:val="12"/>
            <w:shd w:val="clear" w:color="auto" w:fill="auto"/>
          </w:tcPr>
          <w:p w:rsidR="004D7A05" w:rsidRPr="00686636" w:rsidRDefault="004D7A05" w:rsidP="004D7A05">
            <w:pPr>
              <w:spacing w:before="120" w:after="120"/>
              <w:rPr>
                <w:rFonts w:ascii="Arial" w:hAnsi="Arial" w:cs="Arial"/>
                <w:sz w:val="40"/>
                <w:szCs w:val="20"/>
              </w:rPr>
            </w:pPr>
            <w:r w:rsidRPr="00686636">
              <w:rPr>
                <w:rFonts w:ascii="Arial" w:hAnsi="Arial" w:cs="Arial"/>
                <w:sz w:val="40"/>
                <w:szCs w:val="20"/>
              </w:rPr>
              <w:t>_ _ . _ _ . _ _ _ . _ _ _ _ . _ _</w:t>
            </w:r>
          </w:p>
        </w:tc>
      </w:tr>
      <w:tr w:rsidR="004D7A05" w:rsidRPr="00C67196" w:rsidTr="004D7A05">
        <w:tc>
          <w:tcPr>
            <w:tcW w:w="1131" w:type="dxa"/>
            <w:vMerge/>
            <w:shd w:val="clear" w:color="auto" w:fill="F2F2F2" w:themeFill="background1" w:themeFillShade="F2"/>
          </w:tcPr>
          <w:p w:rsidR="004D7A05" w:rsidRDefault="004D7A05" w:rsidP="004D7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</w:tcPr>
          <w:p w:rsidR="004D7A05" w:rsidRDefault="004D7A05" w:rsidP="004D7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</w:t>
            </w:r>
          </w:p>
        </w:tc>
        <w:tc>
          <w:tcPr>
            <w:tcW w:w="7546" w:type="dxa"/>
            <w:gridSpan w:val="12"/>
            <w:shd w:val="clear" w:color="auto" w:fill="auto"/>
          </w:tcPr>
          <w:p w:rsidR="004D7A05" w:rsidRPr="00686636" w:rsidRDefault="004D7A05" w:rsidP="004D7A05">
            <w:pPr>
              <w:spacing w:before="120" w:after="120"/>
              <w:rPr>
                <w:rFonts w:ascii="Arial" w:hAnsi="Arial" w:cs="Arial"/>
                <w:sz w:val="40"/>
                <w:szCs w:val="20"/>
              </w:rPr>
            </w:pPr>
            <w:r w:rsidRPr="00686636">
              <w:rPr>
                <w:rFonts w:ascii="Arial" w:hAnsi="Arial" w:cs="Arial"/>
                <w:sz w:val="40"/>
                <w:szCs w:val="20"/>
              </w:rPr>
              <w:t>_ _ _ _ _ _ . _ _ . _ . _ _ . _ _ _ _ . _ _</w:t>
            </w:r>
          </w:p>
        </w:tc>
      </w:tr>
      <w:tr w:rsidR="004D7A05" w:rsidRPr="00C67196" w:rsidTr="005D3BE5">
        <w:tc>
          <w:tcPr>
            <w:tcW w:w="9242" w:type="dxa"/>
            <w:gridSpan w:val="14"/>
            <w:shd w:val="clear" w:color="auto" w:fill="002060"/>
          </w:tcPr>
          <w:p w:rsidR="004D7A05" w:rsidRDefault="004D7A05" w:rsidP="004D7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4DF7">
              <w:rPr>
                <w:rFonts w:ascii="Arial" w:hAnsi="Arial" w:cs="Arial"/>
                <w:b/>
                <w:szCs w:val="20"/>
              </w:rPr>
              <w:lastRenderedPageBreak/>
              <w:t>Approval</w:t>
            </w:r>
          </w:p>
        </w:tc>
      </w:tr>
      <w:tr w:rsidR="004D7A05" w:rsidRPr="00C67196" w:rsidTr="005D3BE5">
        <w:tc>
          <w:tcPr>
            <w:tcW w:w="2810" w:type="dxa"/>
            <w:gridSpan w:val="5"/>
            <w:shd w:val="clear" w:color="auto" w:fill="F2F2F2" w:themeFill="background1" w:themeFillShade="F2"/>
          </w:tcPr>
          <w:p w:rsidR="004D7A05" w:rsidRDefault="004D7A05" w:rsidP="004D7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Department Signature</w:t>
            </w:r>
          </w:p>
        </w:tc>
        <w:tc>
          <w:tcPr>
            <w:tcW w:w="3819" w:type="dxa"/>
            <w:gridSpan w:val="5"/>
            <w:shd w:val="clear" w:color="auto" w:fill="auto"/>
          </w:tcPr>
          <w:p w:rsidR="004D7A05" w:rsidRDefault="004D7A05" w:rsidP="004D7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5DFEC" w:themeFill="accent4" w:themeFillTint="33"/>
            <w:vAlign w:val="center"/>
          </w:tcPr>
          <w:p w:rsidR="004D7A05" w:rsidRDefault="004D7A05" w:rsidP="004D7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4D7A05" w:rsidRDefault="004D7A05" w:rsidP="004D7A05">
            <w:pPr>
              <w:spacing w:before="120" w:after="120"/>
              <w:ind w:lef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____/____/_____</w:t>
            </w:r>
          </w:p>
        </w:tc>
      </w:tr>
      <w:tr w:rsidR="004D7A05" w:rsidRPr="00C67196" w:rsidTr="005D3BE5">
        <w:tc>
          <w:tcPr>
            <w:tcW w:w="2810" w:type="dxa"/>
            <w:gridSpan w:val="5"/>
            <w:shd w:val="clear" w:color="auto" w:fill="F2F2F2" w:themeFill="background1" w:themeFillShade="F2"/>
          </w:tcPr>
          <w:p w:rsidR="004D7A05" w:rsidRDefault="004D7A05" w:rsidP="004D7A0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Dean of School </w:t>
            </w:r>
          </w:p>
          <w:p w:rsidR="004D7A05" w:rsidRDefault="004D7A05" w:rsidP="004D7A0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819" w:type="dxa"/>
            <w:gridSpan w:val="5"/>
            <w:shd w:val="clear" w:color="auto" w:fill="auto"/>
          </w:tcPr>
          <w:p w:rsidR="004D7A05" w:rsidRDefault="004D7A05" w:rsidP="004D7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5DFEC" w:themeFill="accent4" w:themeFillTint="33"/>
            <w:vAlign w:val="center"/>
          </w:tcPr>
          <w:p w:rsidR="004D7A05" w:rsidRDefault="004D7A05" w:rsidP="004D7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4D7A05" w:rsidRDefault="004D7A05" w:rsidP="004D7A05">
            <w:pPr>
              <w:spacing w:before="120" w:after="120"/>
              <w:ind w:lef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____/____/_____</w:t>
            </w:r>
          </w:p>
        </w:tc>
      </w:tr>
      <w:tr w:rsidR="004D7A05" w:rsidRPr="00C67196" w:rsidTr="005D3BE5">
        <w:tc>
          <w:tcPr>
            <w:tcW w:w="2810" w:type="dxa"/>
            <w:gridSpan w:val="5"/>
            <w:shd w:val="clear" w:color="auto" w:fill="F2F2F2" w:themeFill="background1" w:themeFillShade="F2"/>
          </w:tcPr>
          <w:p w:rsidR="004D7A05" w:rsidRDefault="004D7A05" w:rsidP="004D7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Pro-Vice-Chancellor Signature</w:t>
            </w:r>
          </w:p>
        </w:tc>
        <w:tc>
          <w:tcPr>
            <w:tcW w:w="3819" w:type="dxa"/>
            <w:gridSpan w:val="5"/>
            <w:shd w:val="clear" w:color="auto" w:fill="auto"/>
          </w:tcPr>
          <w:p w:rsidR="004D7A05" w:rsidRDefault="004D7A05" w:rsidP="004D7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5DFEC" w:themeFill="accent4" w:themeFillTint="33"/>
            <w:vAlign w:val="center"/>
          </w:tcPr>
          <w:p w:rsidR="004D7A05" w:rsidRDefault="004D7A05" w:rsidP="004D7A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4D7A05" w:rsidRDefault="004D7A05" w:rsidP="004D7A05">
            <w:pPr>
              <w:spacing w:before="120" w:after="120"/>
              <w:ind w:lef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____/____/_____</w:t>
            </w:r>
          </w:p>
        </w:tc>
      </w:tr>
    </w:tbl>
    <w:p w:rsidR="00C67196" w:rsidRDefault="00C67196" w:rsidP="00C67196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4572E6" w:rsidRPr="00C67196" w:rsidRDefault="004572E6" w:rsidP="00C67196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8BC" w:rsidRPr="00C67196" w:rsidTr="00982BF0">
        <w:tc>
          <w:tcPr>
            <w:tcW w:w="9242" w:type="dxa"/>
            <w:shd w:val="clear" w:color="auto" w:fill="002060"/>
          </w:tcPr>
          <w:p w:rsidR="001978BC" w:rsidRDefault="008B4DF7" w:rsidP="001978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4DF7">
              <w:rPr>
                <w:rFonts w:ascii="Arial" w:hAnsi="Arial" w:cs="Arial"/>
                <w:b/>
                <w:szCs w:val="20"/>
              </w:rPr>
              <w:t>Special Notes</w:t>
            </w:r>
          </w:p>
        </w:tc>
      </w:tr>
      <w:tr w:rsidR="001978BC" w:rsidRPr="00C67196" w:rsidTr="001978BC">
        <w:tc>
          <w:tcPr>
            <w:tcW w:w="9242" w:type="dxa"/>
            <w:shd w:val="clear" w:color="auto" w:fill="auto"/>
          </w:tcPr>
          <w:p w:rsidR="001978BC" w:rsidRDefault="001978BC" w:rsidP="00EA402B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78BC">
              <w:rPr>
                <w:rFonts w:ascii="Arial" w:hAnsi="Arial" w:cs="Arial"/>
                <w:sz w:val="20"/>
                <w:szCs w:val="20"/>
              </w:rPr>
              <w:t xml:space="preserve">Formal offers awarding persons </w:t>
            </w:r>
            <w:r w:rsidR="005D3BE5">
              <w:rPr>
                <w:rFonts w:ascii="Arial" w:hAnsi="Arial" w:cs="Arial"/>
                <w:sz w:val="20"/>
                <w:szCs w:val="20"/>
              </w:rPr>
              <w:t xml:space="preserve">Visiting </w:t>
            </w:r>
            <w:r w:rsidRPr="001978BC">
              <w:rPr>
                <w:rFonts w:ascii="Arial" w:hAnsi="Arial" w:cs="Arial"/>
                <w:sz w:val="20"/>
                <w:szCs w:val="20"/>
              </w:rPr>
              <w:t>Titles can be made only by the Human Resources Division</w:t>
            </w:r>
          </w:p>
          <w:p w:rsidR="001978BC" w:rsidRDefault="001978BC" w:rsidP="00686636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copy of the Curriculum Vitae of the recommended appointee must be attached to the application</w:t>
            </w:r>
          </w:p>
          <w:p w:rsidR="001978BC" w:rsidRPr="001978BC" w:rsidRDefault="001978BC" w:rsidP="005D3BE5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70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Refer to the </w:t>
            </w:r>
            <w:hyperlink r:id="rId7" w:history="1">
              <w:r w:rsidR="005D3BE5" w:rsidRPr="005D3BE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/>
                </w:rPr>
                <w:t>Visiting Fellows - Guidelines for the Awarding of the Title</w:t>
              </w:r>
            </w:hyperlink>
            <w:r w:rsidR="005D3B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when using this form. For recommendations for a visiting academic without the Visiting Fellow or Visiting Professor title refer to the </w:t>
            </w:r>
            <w:hyperlink r:id="rId8" w:history="1">
              <w:r w:rsidR="005D3BE5" w:rsidRPr="005D3BE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/>
                </w:rPr>
                <w:t>Visiting Appointments information</w:t>
              </w:r>
            </w:hyperlink>
            <w:r w:rsidR="0004793A">
              <w:t>.</w:t>
            </w:r>
            <w:bookmarkStart w:id="2" w:name="_GoBack"/>
            <w:bookmarkEnd w:id="2"/>
            <w:r w:rsidR="005D3B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978BC" w:rsidRPr="001978BC" w:rsidRDefault="001978BC" w:rsidP="00686636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70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Send completed documentation to the Human Resources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Division</w:t>
            </w:r>
          </w:p>
          <w:p w:rsidR="001978BC" w:rsidRPr="005D3BE5" w:rsidRDefault="001978BC" w:rsidP="005D3BE5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70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Human Resources Division will refer recommendations to the </w:t>
            </w:r>
            <w:r w:rsidR="005D3B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Deputy Vice-Chancellor</w:t>
            </w:r>
            <w:r w:rsidRPr="00AD70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if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appropriate</w:t>
            </w:r>
          </w:p>
        </w:tc>
      </w:tr>
    </w:tbl>
    <w:p w:rsidR="00C67196" w:rsidRPr="00AD7024" w:rsidRDefault="00C67196" w:rsidP="00C67196">
      <w:p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</w:p>
    <w:p w:rsidR="00102048" w:rsidRDefault="00102048"/>
    <w:sectPr w:rsidR="00102048" w:rsidSect="00AB61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E5" w:rsidRDefault="005D3BE5" w:rsidP="00102048">
      <w:pPr>
        <w:spacing w:after="0" w:line="240" w:lineRule="auto"/>
      </w:pPr>
      <w:r>
        <w:separator/>
      </w:r>
    </w:p>
  </w:endnote>
  <w:endnote w:type="continuationSeparator" w:id="0">
    <w:p w:rsidR="005D3BE5" w:rsidRDefault="005D3BE5" w:rsidP="001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E5" w:rsidRDefault="005D3BE5" w:rsidP="00102048">
      <w:pPr>
        <w:spacing w:after="0" w:line="240" w:lineRule="auto"/>
      </w:pPr>
      <w:r>
        <w:separator/>
      </w:r>
    </w:p>
  </w:footnote>
  <w:footnote w:type="continuationSeparator" w:id="0">
    <w:p w:rsidR="005D3BE5" w:rsidRDefault="005D3BE5" w:rsidP="001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48" w:rsidRDefault="00AB61B2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31444" wp14:editId="7C9D3177">
              <wp:simplePos x="0" y="0"/>
              <wp:positionH relativeFrom="column">
                <wp:posOffset>4410074</wp:posOffset>
              </wp:positionH>
              <wp:positionV relativeFrom="paragraph">
                <wp:posOffset>64770</wp:posOffset>
              </wp:positionV>
              <wp:extent cx="1381125" cy="954405"/>
              <wp:effectExtent l="0" t="0" r="28575" b="1714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954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048" w:rsidRPr="00A16B08" w:rsidRDefault="00102048" w:rsidP="00102048">
                          <w:pP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314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5.1pt;width:108.75pt;height: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" strokecolor="#002060" strokeweight="2pt">
              <v:textbox>
                <w:txbxContent>
                  <w:p w:rsidR="00102048" w:rsidRPr="00A16B08" w:rsidRDefault="00102048" w:rsidP="00102048">
                    <w:pPr>
                      <w:rPr>
                        <w:rFonts w:ascii="Arial" w:hAnsi="Arial" w:cs="Arial"/>
                        <w:i/>
                        <w:color w:val="00206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1384"/>
      <w:gridCol w:w="5670"/>
    </w:tblGrid>
    <w:tr w:rsidR="00102048" w:rsidRPr="00A16B08" w:rsidTr="006C7556">
      <w:trPr>
        <w:trHeight w:val="1141"/>
      </w:trPr>
      <w:tc>
        <w:tcPr>
          <w:tcW w:w="1384" w:type="dxa"/>
          <w:shd w:val="clear" w:color="auto" w:fill="002060"/>
        </w:tcPr>
        <w:p w:rsidR="00102048" w:rsidRPr="00A16B08" w:rsidRDefault="00102048" w:rsidP="00F841B6">
          <w:pPr>
            <w:spacing w:before="120" w:after="120"/>
            <w:jc w:val="center"/>
            <w:rPr>
              <w:rFonts w:cs="Arial"/>
              <w:b/>
              <w:sz w:val="32"/>
              <w:szCs w:val="40"/>
            </w:rPr>
          </w:pPr>
          <w:r w:rsidRPr="00A16B08">
            <w:rPr>
              <w:noProof/>
              <w:sz w:val="32"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E1D3D1" wp14:editId="4A87D876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-135519</wp:posOffset>
                    </wp:positionV>
                    <wp:extent cx="655608" cy="983411"/>
                    <wp:effectExtent l="0" t="0" r="11430" b="266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608" cy="983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2048" w:rsidRDefault="00102048" w:rsidP="001020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NZ"/>
                                  </w:rPr>
                                  <w:drawing>
                                    <wp:inline distT="0" distB="0" distL="0" distR="0" wp14:anchorId="469329A1" wp14:editId="16B0E985">
                                      <wp:extent cx="539958" cy="877008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U-NZ Coated-s.jpg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640" t="5490" r="-1" b="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3714" cy="8831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E1D3D1" id="_x0000_s1027" type="#_x0000_t202" style="position:absolute;left:0;text-align:left;margin-left:6.6pt;margin-top:-10.65pt;width:51.6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">
                    <v:textbox inset="1mm,1mm,1mm,1mm">
                      <w:txbxContent>
                        <w:p w:rsidR="00102048" w:rsidRDefault="00102048" w:rsidP="00102048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469329A1" wp14:editId="16B0E985">
                                <wp:extent cx="539958" cy="877008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-NZ Coated-s.jp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40" t="5490" r="-1" b="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714" cy="8831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0" w:type="dxa"/>
          <w:shd w:val="clear" w:color="auto" w:fill="002060"/>
          <w:vAlign w:val="center"/>
        </w:tcPr>
        <w:p w:rsidR="00102048" w:rsidRPr="008E6BFC" w:rsidRDefault="00102048" w:rsidP="006C7556">
          <w:pPr>
            <w:rPr>
              <w:rFonts w:ascii="Arial" w:hAnsi="Arial" w:cs="Arial"/>
              <w:b/>
              <w:sz w:val="24"/>
              <w:szCs w:val="24"/>
            </w:rPr>
          </w:pPr>
          <w:r w:rsidRPr="008E6BFC">
            <w:rPr>
              <w:rFonts w:ascii="Arial" w:hAnsi="Arial" w:cs="Arial"/>
              <w:b/>
              <w:sz w:val="24"/>
              <w:szCs w:val="24"/>
            </w:rPr>
            <w:t>Human Resources Division</w:t>
          </w:r>
        </w:p>
        <w:p w:rsidR="00102048" w:rsidRDefault="005D3BE5" w:rsidP="005D3BE5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Recommendation to Award a Visiting </w:t>
          </w:r>
          <w:r w:rsidR="008B4DF7" w:rsidRPr="008E6BFC">
            <w:rPr>
              <w:rFonts w:ascii="Arial" w:hAnsi="Arial" w:cs="Arial"/>
              <w:b/>
              <w:sz w:val="24"/>
              <w:szCs w:val="24"/>
            </w:rPr>
            <w:t>Title</w:t>
          </w:r>
        </w:p>
        <w:p w:rsidR="005D3BE5" w:rsidRPr="008E6BFC" w:rsidRDefault="005D3BE5" w:rsidP="005D3BE5">
          <w:pPr>
            <w:rPr>
              <w:rFonts w:cs="Arial"/>
              <w:b/>
              <w:sz w:val="24"/>
              <w:szCs w:val="28"/>
            </w:rPr>
          </w:pPr>
          <w:r>
            <w:rPr>
              <w:rFonts w:ascii="Arial" w:hAnsi="Arial" w:cs="Arial"/>
              <w:b/>
              <w:sz w:val="24"/>
              <w:szCs w:val="24"/>
            </w:rPr>
            <w:t>(Visiting Fellow or Visiting Professor)</w:t>
          </w:r>
        </w:p>
      </w:tc>
    </w:tr>
  </w:tbl>
  <w:p w:rsidR="00102048" w:rsidRDefault="00102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C57"/>
    <w:multiLevelType w:val="hybridMultilevel"/>
    <w:tmpl w:val="CE623D30"/>
    <w:lvl w:ilvl="0" w:tplc="32960F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74B36"/>
    <w:multiLevelType w:val="hybridMultilevel"/>
    <w:tmpl w:val="7BAE5D70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06B2"/>
    <w:multiLevelType w:val="hybridMultilevel"/>
    <w:tmpl w:val="B9B04398"/>
    <w:lvl w:ilvl="0" w:tplc="9F923D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E6A"/>
    <w:multiLevelType w:val="hybridMultilevel"/>
    <w:tmpl w:val="8ACA033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8016E8"/>
    <w:multiLevelType w:val="hybridMultilevel"/>
    <w:tmpl w:val="1B828BA2"/>
    <w:lvl w:ilvl="0" w:tplc="7354C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ie Evans">
    <w15:presenceInfo w15:providerId="AD" w15:userId="S-1-5-21-1931093339-465527641-56781596-20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B0"/>
    <w:rsid w:val="00045388"/>
    <w:rsid w:val="0004793A"/>
    <w:rsid w:val="00102048"/>
    <w:rsid w:val="00131466"/>
    <w:rsid w:val="001978BC"/>
    <w:rsid w:val="003D34E0"/>
    <w:rsid w:val="004572E6"/>
    <w:rsid w:val="004D7A05"/>
    <w:rsid w:val="005D3BE5"/>
    <w:rsid w:val="00686636"/>
    <w:rsid w:val="006C7556"/>
    <w:rsid w:val="00753F9D"/>
    <w:rsid w:val="0081247E"/>
    <w:rsid w:val="00884A49"/>
    <w:rsid w:val="00893660"/>
    <w:rsid w:val="008979C4"/>
    <w:rsid w:val="008B4DF7"/>
    <w:rsid w:val="008C5C30"/>
    <w:rsid w:val="008E6BFC"/>
    <w:rsid w:val="009B7FE7"/>
    <w:rsid w:val="00A50808"/>
    <w:rsid w:val="00AB61B2"/>
    <w:rsid w:val="00AD7024"/>
    <w:rsid w:val="00BD708B"/>
    <w:rsid w:val="00C67196"/>
    <w:rsid w:val="00CB28B0"/>
    <w:rsid w:val="00EA402B"/>
    <w:rsid w:val="00E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714FC"/>
  <w15:docId w15:val="{4A80D2C4-E8A7-4802-AF94-B535B1EA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48"/>
  </w:style>
  <w:style w:type="paragraph" w:styleId="Footer">
    <w:name w:val="footer"/>
    <w:basedOn w:val="Normal"/>
    <w:link w:val="Foot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48"/>
  </w:style>
  <w:style w:type="paragraph" w:styleId="BalloonText">
    <w:name w:val="Balloon Text"/>
    <w:basedOn w:val="Normal"/>
    <w:link w:val="BalloonTextChar"/>
    <w:uiPriority w:val="99"/>
    <w:semiHidden/>
    <w:unhideWhenUsed/>
    <w:rsid w:val="00CB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B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1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3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humanresources/toolkit/otago0810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tago.ac.nz/administration/policies/otago00332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Evans</dc:creator>
  <cp:lastModifiedBy>Stephanie Evans</cp:lastModifiedBy>
  <cp:revision>2</cp:revision>
  <cp:lastPrinted>2014-05-06T21:14:00Z</cp:lastPrinted>
  <dcterms:created xsi:type="dcterms:W3CDTF">2018-09-20T04:23:00Z</dcterms:created>
  <dcterms:modified xsi:type="dcterms:W3CDTF">2018-09-20T04:46:00Z</dcterms:modified>
</cp:coreProperties>
</file>