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DFE56" w14:textId="77777777" w:rsidR="00272A80" w:rsidRPr="00252A65" w:rsidRDefault="00A5761F" w:rsidP="00272A80">
      <w:pPr>
        <w:pStyle w:val="Schedule"/>
      </w:pPr>
      <w:bookmarkStart w:id="0" w:name="_Toc11765177"/>
      <w:r w:rsidRPr="00252A65">
        <w:t xml:space="preserve">Annual </w:t>
      </w:r>
      <w:r w:rsidR="00272A80" w:rsidRPr="00252A65">
        <w:t>Report Template</w:t>
      </w:r>
      <w:bookmarkEnd w:id="0"/>
      <w:r w:rsidR="00272A80" w:rsidRPr="00252A65">
        <w:t xml:space="preserve"> </w:t>
      </w:r>
    </w:p>
    <w:p w14:paraId="0F9303FC" w14:textId="77777777" w:rsidR="007A14AB" w:rsidRPr="00252A65" w:rsidRDefault="007A14AB" w:rsidP="007A14AB">
      <w:pPr>
        <w:rPr>
          <w:rStyle w:val="TitleChar"/>
          <w:rFonts w:ascii="Trebuchet MS" w:hAnsi="Trebuchet MS"/>
          <w:sz w:val="36"/>
          <w:szCs w:val="36"/>
        </w:rPr>
      </w:pPr>
    </w:p>
    <w:p w14:paraId="160C8CC0" w14:textId="77777777" w:rsidR="007A14AB" w:rsidRPr="00252A65" w:rsidRDefault="007A14AB" w:rsidP="007A14AB">
      <w:pPr>
        <w:rPr>
          <w:rStyle w:val="TitleChar"/>
          <w:rFonts w:ascii="Trebuchet MS" w:hAnsi="Trebuchet MS"/>
          <w:sz w:val="36"/>
          <w:szCs w:val="36"/>
        </w:rPr>
      </w:pPr>
      <w:r w:rsidRPr="00252A65">
        <w:rPr>
          <w:rStyle w:val="TitleChar"/>
          <w:rFonts w:ascii="Trebuchet MS" w:hAnsi="Trebuchet MS"/>
          <w:sz w:val="36"/>
          <w:szCs w:val="36"/>
        </w:rPr>
        <w:t>Cancer Society of New Zealand Research Grant Annual Report Template and Guidance</w:t>
      </w:r>
    </w:p>
    <w:p w14:paraId="7A80700C" w14:textId="77777777" w:rsidR="007A14AB" w:rsidRPr="00252A65" w:rsidRDefault="007A14AB" w:rsidP="007A14AB">
      <w:pPr>
        <w:rPr>
          <w:rStyle w:val="TitleChar"/>
          <w:rFonts w:ascii="Trebuchet MS" w:hAnsi="Trebuchet MS"/>
          <w:sz w:val="36"/>
          <w:szCs w:val="36"/>
        </w:rPr>
      </w:pPr>
    </w:p>
    <w:p w14:paraId="2C577572" w14:textId="77777777" w:rsidR="007A14AB" w:rsidRPr="00252A65" w:rsidRDefault="007A14AB" w:rsidP="007A14AB">
      <w:pPr>
        <w:rPr>
          <w:rStyle w:val="TitleChar"/>
          <w:rFonts w:ascii="Trebuchet MS" w:hAnsi="Trebuchet MS"/>
          <w:sz w:val="32"/>
        </w:rPr>
      </w:pPr>
      <w:r w:rsidRPr="00252A65">
        <w:rPr>
          <w:rStyle w:val="TitleChar"/>
          <w:rFonts w:ascii="Trebuchet MS" w:hAnsi="Trebuchet MS"/>
          <w:sz w:val="32"/>
        </w:rPr>
        <w:t>Annual Report Guidance</w:t>
      </w:r>
    </w:p>
    <w:p w14:paraId="32415E45" w14:textId="77777777" w:rsidR="007A14AB" w:rsidRPr="00252A65" w:rsidRDefault="007A14AB" w:rsidP="007A14AB">
      <w:pPr>
        <w:rPr>
          <w:rStyle w:val="TitleChar"/>
          <w:rFonts w:ascii="Trebuchet MS" w:hAnsi="Trebuchet MS"/>
          <w:sz w:val="32"/>
        </w:rPr>
      </w:pPr>
    </w:p>
    <w:p w14:paraId="10CA5E54" w14:textId="77777777" w:rsidR="007A14AB" w:rsidRPr="00AF02B8" w:rsidRDefault="007A14AB" w:rsidP="007A14AB">
      <w:pPr>
        <w:rPr>
          <w:rFonts w:ascii="Trebuchet MS" w:eastAsiaTheme="minorEastAsia" w:hAnsi="Trebuchet MS"/>
          <w:color w:val="5A5A5A" w:themeColor="text1" w:themeTint="A5"/>
          <w:spacing w:val="15"/>
          <w:sz w:val="22"/>
          <w:szCs w:val="22"/>
        </w:rPr>
      </w:pPr>
      <w:r w:rsidRPr="00AF02B8">
        <w:rPr>
          <w:rFonts w:ascii="Trebuchet MS" w:eastAsiaTheme="minorEastAsia" w:hAnsi="Trebuchet MS"/>
          <w:color w:val="5A5A5A" w:themeColor="text1" w:themeTint="A5"/>
          <w:spacing w:val="15"/>
          <w:sz w:val="22"/>
          <w:szCs w:val="22"/>
        </w:rPr>
        <w:t>Section 1: Grant information</w:t>
      </w:r>
    </w:p>
    <w:p w14:paraId="3E916726" w14:textId="77777777" w:rsidR="007A14AB" w:rsidRPr="00AF02B8" w:rsidRDefault="007A14AB" w:rsidP="007A14AB">
      <w:pPr>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Fill in the grant information in the template below.</w:t>
      </w:r>
    </w:p>
    <w:p w14:paraId="6B2F0434" w14:textId="77777777" w:rsidR="007A14AB" w:rsidRPr="00AF02B8" w:rsidRDefault="007A14AB" w:rsidP="007A14AB">
      <w:pPr>
        <w:rPr>
          <w:rFonts w:ascii="Trebuchet MS" w:eastAsiaTheme="minorEastAsia" w:hAnsi="Trebuchet MS"/>
          <w:color w:val="3C3C3B"/>
          <w:sz w:val="22"/>
          <w:szCs w:val="22"/>
          <w:lang w:val="en-GB" w:eastAsia="en-GB"/>
        </w:rPr>
      </w:pPr>
    </w:p>
    <w:p w14:paraId="05C13236" w14:textId="77777777" w:rsidR="007A14AB" w:rsidRPr="00AF02B8" w:rsidRDefault="007A14AB" w:rsidP="007A14AB">
      <w:pPr>
        <w:rPr>
          <w:rFonts w:ascii="Trebuchet MS" w:eastAsiaTheme="minorEastAsia" w:hAnsi="Trebuchet MS"/>
          <w:color w:val="3C3C3B"/>
          <w:sz w:val="22"/>
          <w:szCs w:val="22"/>
          <w:lang w:val="en-GB" w:eastAsia="en-GB"/>
        </w:rPr>
      </w:pPr>
      <w:r w:rsidRPr="00AF02B8">
        <w:rPr>
          <w:rFonts w:ascii="Trebuchet MS" w:eastAsiaTheme="minorEastAsia" w:hAnsi="Trebuchet MS"/>
          <w:color w:val="5A5A5A" w:themeColor="text1" w:themeTint="A5"/>
          <w:spacing w:val="15"/>
          <w:sz w:val="22"/>
          <w:szCs w:val="22"/>
        </w:rPr>
        <w:t>Section 2: Lay summary</w:t>
      </w:r>
    </w:p>
    <w:p w14:paraId="5FAFE3B5" w14:textId="77777777" w:rsidR="007A14AB" w:rsidRPr="00AF02B8" w:rsidRDefault="007A14AB" w:rsidP="007A14AB">
      <w:pPr>
        <w:pStyle w:val="Bodycopy"/>
        <w:rPr>
          <w:rFonts w:ascii="Trebuchet MS" w:hAnsi="Trebuchet MS"/>
          <w:szCs w:val="22"/>
        </w:rPr>
      </w:pPr>
      <w:r w:rsidRPr="00AF02B8">
        <w:rPr>
          <w:rFonts w:ascii="Trebuchet MS" w:hAnsi="Trebuchet MS"/>
          <w:szCs w:val="22"/>
        </w:rPr>
        <w:t xml:space="preserve">A brief summary for a lay audience (maximum one page) of all research outcomes, describing how this research may benefit people affected by cancer, and future plans for the research. If you have any diagrams or images that simply and visually demonstrate your research outcomes please include these here. This section of your report may be used, either in the form you submit, or in edited versions, to inform the public about the work we support. </w:t>
      </w:r>
    </w:p>
    <w:p w14:paraId="79BF8964" w14:textId="77777777" w:rsidR="007A14AB" w:rsidRPr="00AF02B8" w:rsidRDefault="007A14AB" w:rsidP="007A14AB">
      <w:pPr>
        <w:rPr>
          <w:rFonts w:ascii="Trebuchet MS" w:hAnsi="Trebuchet MS"/>
          <w:sz w:val="22"/>
          <w:szCs w:val="22"/>
        </w:rPr>
      </w:pPr>
    </w:p>
    <w:p w14:paraId="4406BE15" w14:textId="77777777" w:rsidR="007A14AB" w:rsidRPr="00AF02B8" w:rsidRDefault="007A14AB" w:rsidP="007A14AB">
      <w:pPr>
        <w:rPr>
          <w:rFonts w:ascii="Trebuchet MS" w:eastAsiaTheme="minorEastAsia" w:hAnsi="Trebuchet MS"/>
          <w:color w:val="5A5A5A" w:themeColor="text1" w:themeTint="A5"/>
          <w:spacing w:val="15"/>
          <w:sz w:val="22"/>
          <w:szCs w:val="22"/>
        </w:rPr>
      </w:pPr>
      <w:r w:rsidRPr="00AF02B8">
        <w:rPr>
          <w:rFonts w:ascii="Trebuchet MS" w:eastAsiaTheme="minorEastAsia" w:hAnsi="Trebuchet MS"/>
          <w:color w:val="5A5A5A" w:themeColor="text1" w:themeTint="A5"/>
          <w:spacing w:val="15"/>
          <w:sz w:val="22"/>
          <w:szCs w:val="22"/>
        </w:rPr>
        <w:t>Section 3: Scientific Progress</w:t>
      </w:r>
    </w:p>
    <w:p w14:paraId="51B7161A" w14:textId="77777777" w:rsidR="007A14AB" w:rsidRPr="00AF02B8" w:rsidRDefault="007A14AB" w:rsidP="007A14AB">
      <w:pPr>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 xml:space="preserve">See below the Gantt chart you submitted as part of your application (and/ or the most recent version submitted to the Cancer Society). Please confirm whether you are on track with these timelines. </w:t>
      </w:r>
    </w:p>
    <w:p w14:paraId="77D7C18D" w14:textId="77777777" w:rsidR="007A14AB" w:rsidRPr="00252A65" w:rsidRDefault="007A14AB" w:rsidP="007A14AB">
      <w:pPr>
        <w:rPr>
          <w:rFonts w:ascii="Trebuchet MS" w:eastAsiaTheme="minorEastAsia" w:hAnsi="Trebuchet MS"/>
          <w:color w:val="3C3C3B"/>
          <w:szCs w:val="24"/>
          <w:lang w:val="en-GB" w:eastAsia="en-GB"/>
        </w:rPr>
      </w:pPr>
    </w:p>
    <w:tbl>
      <w:tblPr>
        <w:tblW w:w="4846" w:type="pct"/>
        <w:tblLook w:val="04A0" w:firstRow="1" w:lastRow="0" w:firstColumn="1" w:lastColumn="0" w:noHBand="0" w:noVBand="1"/>
      </w:tblPr>
      <w:tblGrid>
        <w:gridCol w:w="1069"/>
        <w:gridCol w:w="1277"/>
        <w:gridCol w:w="800"/>
        <w:gridCol w:w="800"/>
        <w:gridCol w:w="800"/>
        <w:gridCol w:w="800"/>
        <w:gridCol w:w="800"/>
        <w:gridCol w:w="802"/>
        <w:gridCol w:w="801"/>
        <w:gridCol w:w="794"/>
      </w:tblGrid>
      <w:tr w:rsidR="00F92DAD" w:rsidRPr="00F92DAD" w14:paraId="40A83567" w14:textId="77777777" w:rsidTr="00F92DAD">
        <w:trPr>
          <w:trHeight w:val="295"/>
        </w:trPr>
        <w:tc>
          <w:tcPr>
            <w:tcW w:w="615" w:type="pct"/>
            <w:tcBorders>
              <w:top w:val="nil"/>
              <w:left w:val="nil"/>
              <w:bottom w:val="nil"/>
              <w:right w:val="nil"/>
            </w:tcBorders>
            <w:shd w:val="clear" w:color="auto" w:fill="auto"/>
            <w:noWrap/>
            <w:vAlign w:val="bottom"/>
            <w:hideMark/>
          </w:tcPr>
          <w:p w14:paraId="44D66BBC" w14:textId="77777777" w:rsidR="00F92DAD" w:rsidRPr="00F92DAD" w:rsidRDefault="00F92DAD" w:rsidP="00F92DAD">
            <w:pPr>
              <w:rPr>
                <w:rFonts w:ascii="Times New Roman" w:hAnsi="Times New Roman" w:cs="Times New Roman"/>
                <w:sz w:val="24"/>
                <w:szCs w:val="24"/>
                <w:lang w:eastAsia="en-NZ"/>
              </w:rPr>
            </w:pPr>
            <w:bookmarkStart w:id="1" w:name="RANGE!B2:K14"/>
            <w:bookmarkEnd w:id="1"/>
          </w:p>
        </w:tc>
        <w:tc>
          <w:tcPr>
            <w:tcW w:w="700" w:type="pct"/>
            <w:tcBorders>
              <w:top w:val="nil"/>
              <w:left w:val="nil"/>
              <w:bottom w:val="nil"/>
              <w:right w:val="nil"/>
            </w:tcBorders>
            <w:shd w:val="clear" w:color="auto" w:fill="auto"/>
            <w:noWrap/>
            <w:vAlign w:val="bottom"/>
            <w:hideMark/>
          </w:tcPr>
          <w:p w14:paraId="70EFF671" w14:textId="77777777" w:rsidR="00F92DAD" w:rsidRPr="00F92DAD" w:rsidRDefault="00F92DAD" w:rsidP="00F92DAD">
            <w:pPr>
              <w:rPr>
                <w:rFonts w:ascii="Times New Roman" w:hAnsi="Times New Roman" w:cs="Times New Roman"/>
                <w:lang w:eastAsia="en-NZ"/>
              </w:rPr>
            </w:pPr>
          </w:p>
        </w:tc>
        <w:tc>
          <w:tcPr>
            <w:tcW w:w="922" w:type="pct"/>
            <w:gridSpan w:val="2"/>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40CE4383" w14:textId="77777777" w:rsidR="00F92DAD" w:rsidRPr="00F92DAD" w:rsidRDefault="00F92DAD" w:rsidP="00F92DAD">
            <w:pPr>
              <w:jc w:val="center"/>
              <w:rPr>
                <w:rFonts w:ascii="Calibri" w:hAnsi="Calibri" w:cs="Calibri"/>
                <w:color w:val="000000"/>
                <w:sz w:val="22"/>
                <w:szCs w:val="22"/>
                <w:lang w:eastAsia="en-NZ"/>
              </w:rPr>
            </w:pPr>
            <w:r w:rsidRPr="00F92DAD">
              <w:rPr>
                <w:rFonts w:ascii="Calibri" w:hAnsi="Calibri" w:cs="Calibri"/>
                <w:color w:val="000000"/>
                <w:sz w:val="22"/>
                <w:szCs w:val="22"/>
                <w:lang w:eastAsia="en-NZ"/>
              </w:rPr>
              <w:t>2020</w:t>
            </w:r>
          </w:p>
        </w:tc>
        <w:tc>
          <w:tcPr>
            <w:tcW w:w="1845" w:type="pct"/>
            <w:gridSpan w:val="4"/>
            <w:tcBorders>
              <w:top w:val="single" w:sz="4" w:space="0" w:color="auto"/>
              <w:left w:val="nil"/>
              <w:bottom w:val="single" w:sz="4" w:space="0" w:color="auto"/>
              <w:right w:val="single" w:sz="4" w:space="0" w:color="auto"/>
            </w:tcBorders>
            <w:shd w:val="clear" w:color="000000" w:fill="D9E1F2"/>
            <w:noWrap/>
            <w:vAlign w:val="bottom"/>
            <w:hideMark/>
          </w:tcPr>
          <w:p w14:paraId="4400D92C" w14:textId="77777777" w:rsidR="00F92DAD" w:rsidRPr="00F92DAD" w:rsidRDefault="00F92DAD" w:rsidP="00F92DAD">
            <w:pPr>
              <w:jc w:val="center"/>
              <w:rPr>
                <w:rFonts w:ascii="Calibri" w:hAnsi="Calibri" w:cs="Calibri"/>
                <w:color w:val="000000"/>
                <w:sz w:val="22"/>
                <w:szCs w:val="22"/>
                <w:lang w:eastAsia="en-NZ"/>
              </w:rPr>
            </w:pPr>
            <w:r w:rsidRPr="00F92DAD">
              <w:rPr>
                <w:rFonts w:ascii="Calibri" w:hAnsi="Calibri" w:cs="Calibri"/>
                <w:color w:val="000000"/>
                <w:sz w:val="22"/>
                <w:szCs w:val="22"/>
                <w:lang w:eastAsia="en-NZ"/>
              </w:rPr>
              <w:t>2021</w:t>
            </w:r>
          </w:p>
        </w:tc>
        <w:tc>
          <w:tcPr>
            <w:tcW w:w="919" w:type="pct"/>
            <w:gridSpan w:val="2"/>
            <w:tcBorders>
              <w:top w:val="single" w:sz="4" w:space="0" w:color="auto"/>
              <w:left w:val="nil"/>
              <w:bottom w:val="single" w:sz="4" w:space="0" w:color="auto"/>
              <w:right w:val="single" w:sz="4" w:space="0" w:color="auto"/>
            </w:tcBorders>
            <w:shd w:val="clear" w:color="000000" w:fill="FCE4D6"/>
            <w:noWrap/>
            <w:vAlign w:val="bottom"/>
            <w:hideMark/>
          </w:tcPr>
          <w:p w14:paraId="6F984BFE" w14:textId="77777777" w:rsidR="00F92DAD" w:rsidRPr="00F92DAD" w:rsidRDefault="00F92DAD" w:rsidP="00F92DAD">
            <w:pPr>
              <w:jc w:val="center"/>
              <w:rPr>
                <w:rFonts w:ascii="Calibri" w:hAnsi="Calibri" w:cs="Calibri"/>
                <w:color w:val="000000"/>
                <w:sz w:val="22"/>
                <w:szCs w:val="22"/>
                <w:lang w:eastAsia="en-NZ"/>
              </w:rPr>
            </w:pPr>
            <w:r w:rsidRPr="00F92DAD">
              <w:rPr>
                <w:rFonts w:ascii="Calibri" w:hAnsi="Calibri" w:cs="Calibri"/>
                <w:color w:val="000000"/>
                <w:sz w:val="22"/>
                <w:szCs w:val="22"/>
                <w:lang w:eastAsia="en-NZ"/>
              </w:rPr>
              <w:t>2022</w:t>
            </w:r>
          </w:p>
        </w:tc>
      </w:tr>
      <w:tr w:rsidR="00F92DAD" w:rsidRPr="00F92DAD" w14:paraId="26D43B52" w14:textId="77777777" w:rsidTr="00F92DAD">
        <w:trPr>
          <w:trHeight w:val="295"/>
        </w:trPr>
        <w:tc>
          <w:tcPr>
            <w:tcW w:w="615" w:type="pct"/>
            <w:tcBorders>
              <w:top w:val="nil"/>
              <w:left w:val="nil"/>
              <w:bottom w:val="nil"/>
              <w:right w:val="nil"/>
            </w:tcBorders>
            <w:shd w:val="clear" w:color="auto" w:fill="auto"/>
            <w:noWrap/>
            <w:vAlign w:val="bottom"/>
            <w:hideMark/>
          </w:tcPr>
          <w:p w14:paraId="10157A13" w14:textId="77777777" w:rsidR="00F92DAD" w:rsidRPr="00F92DAD" w:rsidRDefault="00F92DAD" w:rsidP="00F92DAD">
            <w:pPr>
              <w:jc w:val="center"/>
              <w:rPr>
                <w:rFonts w:ascii="Calibri" w:hAnsi="Calibri" w:cs="Calibri"/>
                <w:color w:val="000000"/>
                <w:sz w:val="22"/>
                <w:szCs w:val="22"/>
                <w:lang w:eastAsia="en-NZ"/>
              </w:rPr>
            </w:pPr>
          </w:p>
        </w:tc>
        <w:tc>
          <w:tcPr>
            <w:tcW w:w="700" w:type="pct"/>
            <w:tcBorders>
              <w:top w:val="nil"/>
              <w:left w:val="nil"/>
              <w:bottom w:val="nil"/>
              <w:right w:val="nil"/>
            </w:tcBorders>
            <w:shd w:val="clear" w:color="auto" w:fill="auto"/>
            <w:noWrap/>
            <w:vAlign w:val="bottom"/>
            <w:hideMark/>
          </w:tcPr>
          <w:p w14:paraId="22F8F396" w14:textId="77777777" w:rsidR="00F92DAD" w:rsidRPr="00F92DAD" w:rsidRDefault="00F92DAD" w:rsidP="00F92DAD">
            <w:pPr>
              <w:rPr>
                <w:rFonts w:ascii="Times New Roman" w:hAnsi="Times New Roman" w:cs="Times New Roman"/>
                <w:lang w:eastAsia="en-NZ"/>
              </w:rPr>
            </w:pPr>
          </w:p>
        </w:tc>
        <w:tc>
          <w:tcPr>
            <w:tcW w:w="461" w:type="pct"/>
            <w:tcBorders>
              <w:top w:val="nil"/>
              <w:left w:val="single" w:sz="4" w:space="0" w:color="auto"/>
              <w:bottom w:val="single" w:sz="4" w:space="0" w:color="auto"/>
              <w:right w:val="single" w:sz="4" w:space="0" w:color="auto"/>
            </w:tcBorders>
            <w:shd w:val="clear" w:color="auto" w:fill="auto"/>
            <w:noWrap/>
            <w:vAlign w:val="bottom"/>
            <w:hideMark/>
          </w:tcPr>
          <w:p w14:paraId="43A57C50"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Q3</w:t>
            </w:r>
          </w:p>
        </w:tc>
        <w:tc>
          <w:tcPr>
            <w:tcW w:w="461" w:type="pct"/>
            <w:tcBorders>
              <w:top w:val="nil"/>
              <w:left w:val="nil"/>
              <w:bottom w:val="single" w:sz="4" w:space="0" w:color="auto"/>
              <w:right w:val="single" w:sz="4" w:space="0" w:color="auto"/>
            </w:tcBorders>
            <w:shd w:val="clear" w:color="auto" w:fill="auto"/>
            <w:noWrap/>
            <w:vAlign w:val="bottom"/>
            <w:hideMark/>
          </w:tcPr>
          <w:p w14:paraId="3E9ED318"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Q4</w:t>
            </w:r>
          </w:p>
        </w:tc>
        <w:tc>
          <w:tcPr>
            <w:tcW w:w="461" w:type="pct"/>
            <w:tcBorders>
              <w:top w:val="nil"/>
              <w:left w:val="nil"/>
              <w:bottom w:val="single" w:sz="4" w:space="0" w:color="auto"/>
              <w:right w:val="single" w:sz="4" w:space="0" w:color="auto"/>
            </w:tcBorders>
            <w:shd w:val="clear" w:color="auto" w:fill="auto"/>
            <w:noWrap/>
            <w:vAlign w:val="bottom"/>
            <w:hideMark/>
          </w:tcPr>
          <w:p w14:paraId="6E1504E0"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Q1</w:t>
            </w:r>
          </w:p>
        </w:tc>
        <w:tc>
          <w:tcPr>
            <w:tcW w:w="461" w:type="pct"/>
            <w:tcBorders>
              <w:top w:val="nil"/>
              <w:left w:val="nil"/>
              <w:bottom w:val="single" w:sz="4" w:space="0" w:color="auto"/>
              <w:right w:val="single" w:sz="4" w:space="0" w:color="auto"/>
            </w:tcBorders>
            <w:shd w:val="clear" w:color="auto" w:fill="auto"/>
            <w:noWrap/>
            <w:vAlign w:val="bottom"/>
            <w:hideMark/>
          </w:tcPr>
          <w:p w14:paraId="3768F851"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Q2</w:t>
            </w:r>
          </w:p>
        </w:tc>
        <w:tc>
          <w:tcPr>
            <w:tcW w:w="461" w:type="pct"/>
            <w:tcBorders>
              <w:top w:val="nil"/>
              <w:left w:val="nil"/>
              <w:bottom w:val="single" w:sz="4" w:space="0" w:color="auto"/>
              <w:right w:val="single" w:sz="4" w:space="0" w:color="auto"/>
            </w:tcBorders>
            <w:shd w:val="clear" w:color="auto" w:fill="auto"/>
            <w:noWrap/>
            <w:vAlign w:val="bottom"/>
            <w:hideMark/>
          </w:tcPr>
          <w:p w14:paraId="510B077A"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Q3</w:t>
            </w:r>
          </w:p>
        </w:tc>
        <w:tc>
          <w:tcPr>
            <w:tcW w:w="461" w:type="pct"/>
            <w:tcBorders>
              <w:top w:val="nil"/>
              <w:left w:val="nil"/>
              <w:bottom w:val="single" w:sz="4" w:space="0" w:color="auto"/>
              <w:right w:val="single" w:sz="4" w:space="0" w:color="auto"/>
            </w:tcBorders>
            <w:shd w:val="clear" w:color="auto" w:fill="auto"/>
            <w:noWrap/>
            <w:vAlign w:val="bottom"/>
            <w:hideMark/>
          </w:tcPr>
          <w:p w14:paraId="2F2ABB2C"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Q4</w:t>
            </w:r>
          </w:p>
        </w:tc>
        <w:tc>
          <w:tcPr>
            <w:tcW w:w="461" w:type="pct"/>
            <w:tcBorders>
              <w:top w:val="nil"/>
              <w:left w:val="nil"/>
              <w:bottom w:val="single" w:sz="4" w:space="0" w:color="auto"/>
              <w:right w:val="single" w:sz="4" w:space="0" w:color="auto"/>
            </w:tcBorders>
            <w:shd w:val="clear" w:color="auto" w:fill="auto"/>
            <w:noWrap/>
            <w:vAlign w:val="bottom"/>
            <w:hideMark/>
          </w:tcPr>
          <w:p w14:paraId="155B5763"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Q1</w:t>
            </w:r>
          </w:p>
        </w:tc>
        <w:tc>
          <w:tcPr>
            <w:tcW w:w="458" w:type="pct"/>
            <w:tcBorders>
              <w:top w:val="nil"/>
              <w:left w:val="nil"/>
              <w:bottom w:val="single" w:sz="4" w:space="0" w:color="auto"/>
              <w:right w:val="single" w:sz="4" w:space="0" w:color="auto"/>
            </w:tcBorders>
            <w:shd w:val="clear" w:color="auto" w:fill="auto"/>
            <w:noWrap/>
            <w:vAlign w:val="bottom"/>
            <w:hideMark/>
          </w:tcPr>
          <w:p w14:paraId="6C34209E"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Q2</w:t>
            </w:r>
          </w:p>
        </w:tc>
      </w:tr>
      <w:tr w:rsidR="00F92DAD" w:rsidRPr="00F92DAD" w14:paraId="7FBE6A4B" w14:textId="77777777" w:rsidTr="00F92DAD">
        <w:trPr>
          <w:trHeight w:val="295"/>
        </w:trPr>
        <w:tc>
          <w:tcPr>
            <w:tcW w:w="615"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36F47E40" w14:textId="77777777" w:rsidR="00F92DAD" w:rsidRPr="00F92DAD" w:rsidRDefault="00F92DAD" w:rsidP="00F92DAD">
            <w:pPr>
              <w:jc w:val="center"/>
              <w:rPr>
                <w:rFonts w:ascii="Calibri" w:hAnsi="Calibri" w:cs="Calibri"/>
                <w:color w:val="000000"/>
                <w:sz w:val="22"/>
                <w:szCs w:val="22"/>
                <w:lang w:eastAsia="en-NZ"/>
              </w:rPr>
            </w:pPr>
            <w:r w:rsidRPr="00F92DAD">
              <w:rPr>
                <w:rFonts w:ascii="Calibri" w:hAnsi="Calibri" w:cs="Calibri"/>
                <w:color w:val="000000"/>
                <w:sz w:val="22"/>
                <w:szCs w:val="22"/>
                <w:lang w:eastAsia="en-NZ"/>
              </w:rPr>
              <w:t>Objective 1</w:t>
            </w:r>
          </w:p>
        </w:tc>
        <w:tc>
          <w:tcPr>
            <w:tcW w:w="700" w:type="pct"/>
            <w:tcBorders>
              <w:top w:val="single" w:sz="4" w:space="0" w:color="auto"/>
              <w:left w:val="nil"/>
              <w:bottom w:val="single" w:sz="4" w:space="0" w:color="auto"/>
              <w:right w:val="single" w:sz="4" w:space="0" w:color="auto"/>
            </w:tcBorders>
            <w:shd w:val="clear" w:color="auto" w:fill="auto"/>
            <w:noWrap/>
            <w:vAlign w:val="bottom"/>
            <w:hideMark/>
          </w:tcPr>
          <w:p w14:paraId="5C9C1F56"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Task 1</w:t>
            </w:r>
          </w:p>
        </w:tc>
        <w:tc>
          <w:tcPr>
            <w:tcW w:w="461" w:type="pct"/>
            <w:tcBorders>
              <w:top w:val="nil"/>
              <w:left w:val="nil"/>
              <w:bottom w:val="single" w:sz="4" w:space="0" w:color="auto"/>
              <w:right w:val="single" w:sz="4" w:space="0" w:color="auto"/>
            </w:tcBorders>
            <w:shd w:val="clear" w:color="000000" w:fill="AEAAAA"/>
            <w:noWrap/>
            <w:vAlign w:val="bottom"/>
            <w:hideMark/>
          </w:tcPr>
          <w:p w14:paraId="6C6B0805"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000000" w:fill="AEAAAA"/>
            <w:noWrap/>
            <w:vAlign w:val="bottom"/>
            <w:hideMark/>
          </w:tcPr>
          <w:p w14:paraId="611FA997"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16B9F6C6"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773CD980"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7470FFF4"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2E18289B"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6FDA8A9D"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58" w:type="pct"/>
            <w:tcBorders>
              <w:top w:val="nil"/>
              <w:left w:val="nil"/>
              <w:bottom w:val="single" w:sz="4" w:space="0" w:color="auto"/>
              <w:right w:val="single" w:sz="4" w:space="0" w:color="auto"/>
            </w:tcBorders>
            <w:shd w:val="clear" w:color="auto" w:fill="auto"/>
            <w:noWrap/>
            <w:vAlign w:val="bottom"/>
            <w:hideMark/>
          </w:tcPr>
          <w:p w14:paraId="2E048DBD"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r>
      <w:tr w:rsidR="00F92DAD" w:rsidRPr="00F92DAD" w14:paraId="6A37CBC3" w14:textId="77777777" w:rsidTr="00F92DAD">
        <w:trPr>
          <w:trHeight w:val="295"/>
        </w:trPr>
        <w:tc>
          <w:tcPr>
            <w:tcW w:w="615" w:type="pct"/>
            <w:vMerge/>
            <w:tcBorders>
              <w:top w:val="single" w:sz="4" w:space="0" w:color="auto"/>
              <w:left w:val="single" w:sz="4" w:space="0" w:color="auto"/>
              <w:bottom w:val="single" w:sz="4" w:space="0" w:color="000000"/>
              <w:right w:val="single" w:sz="4" w:space="0" w:color="auto"/>
            </w:tcBorders>
            <w:vAlign w:val="center"/>
            <w:hideMark/>
          </w:tcPr>
          <w:p w14:paraId="4700A8E5" w14:textId="77777777" w:rsidR="00F92DAD" w:rsidRPr="00F92DAD" w:rsidRDefault="00F92DAD" w:rsidP="00F92DAD">
            <w:pPr>
              <w:rPr>
                <w:rFonts w:ascii="Calibri" w:hAnsi="Calibri" w:cs="Calibri"/>
                <w:color w:val="000000"/>
                <w:sz w:val="22"/>
                <w:szCs w:val="22"/>
                <w:lang w:eastAsia="en-NZ"/>
              </w:rPr>
            </w:pPr>
          </w:p>
        </w:tc>
        <w:tc>
          <w:tcPr>
            <w:tcW w:w="700" w:type="pct"/>
            <w:tcBorders>
              <w:top w:val="nil"/>
              <w:left w:val="nil"/>
              <w:bottom w:val="single" w:sz="4" w:space="0" w:color="auto"/>
              <w:right w:val="single" w:sz="4" w:space="0" w:color="auto"/>
            </w:tcBorders>
            <w:shd w:val="clear" w:color="auto" w:fill="auto"/>
            <w:noWrap/>
            <w:vAlign w:val="bottom"/>
            <w:hideMark/>
          </w:tcPr>
          <w:p w14:paraId="7F5C3786"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Task 2</w:t>
            </w:r>
          </w:p>
        </w:tc>
        <w:tc>
          <w:tcPr>
            <w:tcW w:w="461" w:type="pct"/>
            <w:tcBorders>
              <w:top w:val="nil"/>
              <w:left w:val="nil"/>
              <w:bottom w:val="single" w:sz="4" w:space="0" w:color="auto"/>
              <w:right w:val="single" w:sz="4" w:space="0" w:color="auto"/>
            </w:tcBorders>
            <w:shd w:val="clear" w:color="auto" w:fill="auto"/>
            <w:noWrap/>
            <w:vAlign w:val="bottom"/>
            <w:hideMark/>
          </w:tcPr>
          <w:p w14:paraId="0FCB03D2"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000000" w:fill="AEAAAA"/>
            <w:noWrap/>
            <w:vAlign w:val="bottom"/>
            <w:hideMark/>
          </w:tcPr>
          <w:p w14:paraId="7A5E57BE"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105906AB"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42617E4D"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313721F2"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2B1E0FD1"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3B5182AB"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58" w:type="pct"/>
            <w:tcBorders>
              <w:top w:val="nil"/>
              <w:left w:val="nil"/>
              <w:bottom w:val="single" w:sz="4" w:space="0" w:color="auto"/>
              <w:right w:val="single" w:sz="4" w:space="0" w:color="auto"/>
            </w:tcBorders>
            <w:shd w:val="clear" w:color="auto" w:fill="auto"/>
            <w:noWrap/>
            <w:vAlign w:val="bottom"/>
            <w:hideMark/>
          </w:tcPr>
          <w:p w14:paraId="410EA75F"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r>
      <w:tr w:rsidR="00F92DAD" w:rsidRPr="00F92DAD" w14:paraId="39AFBA76" w14:textId="77777777" w:rsidTr="00F92DAD">
        <w:trPr>
          <w:trHeight w:val="295"/>
        </w:trPr>
        <w:tc>
          <w:tcPr>
            <w:tcW w:w="615" w:type="pct"/>
            <w:vMerge/>
            <w:tcBorders>
              <w:top w:val="single" w:sz="4" w:space="0" w:color="auto"/>
              <w:left w:val="single" w:sz="4" w:space="0" w:color="auto"/>
              <w:bottom w:val="single" w:sz="4" w:space="0" w:color="000000"/>
              <w:right w:val="single" w:sz="4" w:space="0" w:color="auto"/>
            </w:tcBorders>
            <w:vAlign w:val="center"/>
            <w:hideMark/>
          </w:tcPr>
          <w:p w14:paraId="7990F963" w14:textId="77777777" w:rsidR="00F92DAD" w:rsidRPr="00F92DAD" w:rsidRDefault="00F92DAD" w:rsidP="00F92DAD">
            <w:pPr>
              <w:rPr>
                <w:rFonts w:ascii="Calibri" w:hAnsi="Calibri" w:cs="Calibri"/>
                <w:color w:val="000000"/>
                <w:sz w:val="22"/>
                <w:szCs w:val="22"/>
                <w:lang w:eastAsia="en-NZ"/>
              </w:rPr>
            </w:pPr>
          </w:p>
        </w:tc>
        <w:tc>
          <w:tcPr>
            <w:tcW w:w="700" w:type="pct"/>
            <w:tcBorders>
              <w:top w:val="nil"/>
              <w:left w:val="nil"/>
              <w:bottom w:val="single" w:sz="4" w:space="0" w:color="auto"/>
              <w:right w:val="single" w:sz="4" w:space="0" w:color="auto"/>
            </w:tcBorders>
            <w:shd w:val="clear" w:color="auto" w:fill="auto"/>
            <w:noWrap/>
            <w:vAlign w:val="bottom"/>
            <w:hideMark/>
          </w:tcPr>
          <w:p w14:paraId="49BC4D57"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Milestone 1</w:t>
            </w:r>
          </w:p>
        </w:tc>
        <w:tc>
          <w:tcPr>
            <w:tcW w:w="461" w:type="pct"/>
            <w:tcBorders>
              <w:top w:val="nil"/>
              <w:left w:val="nil"/>
              <w:bottom w:val="single" w:sz="4" w:space="0" w:color="auto"/>
              <w:right w:val="single" w:sz="4" w:space="0" w:color="auto"/>
            </w:tcBorders>
            <w:shd w:val="clear" w:color="auto" w:fill="auto"/>
            <w:noWrap/>
            <w:vAlign w:val="bottom"/>
            <w:hideMark/>
          </w:tcPr>
          <w:p w14:paraId="57EFDE8B"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28394F77"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000000" w:fill="262626"/>
            <w:noWrap/>
            <w:vAlign w:val="bottom"/>
            <w:hideMark/>
          </w:tcPr>
          <w:p w14:paraId="39AA6152"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58645F81"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1DB0B41A"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1EFA13ED"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7ADB33B3"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58" w:type="pct"/>
            <w:tcBorders>
              <w:top w:val="nil"/>
              <w:left w:val="nil"/>
              <w:bottom w:val="single" w:sz="4" w:space="0" w:color="auto"/>
              <w:right w:val="single" w:sz="4" w:space="0" w:color="auto"/>
            </w:tcBorders>
            <w:shd w:val="clear" w:color="auto" w:fill="auto"/>
            <w:noWrap/>
            <w:vAlign w:val="bottom"/>
            <w:hideMark/>
          </w:tcPr>
          <w:p w14:paraId="465B5A9B"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r>
      <w:tr w:rsidR="00F92DAD" w:rsidRPr="00F92DAD" w14:paraId="389C5B6D" w14:textId="77777777" w:rsidTr="00F92DAD">
        <w:trPr>
          <w:trHeight w:val="295"/>
        </w:trPr>
        <w:tc>
          <w:tcPr>
            <w:tcW w:w="615" w:type="pct"/>
            <w:vMerge w:val="restart"/>
            <w:tcBorders>
              <w:top w:val="nil"/>
              <w:left w:val="single" w:sz="4" w:space="0" w:color="auto"/>
              <w:bottom w:val="single" w:sz="4" w:space="0" w:color="000000"/>
              <w:right w:val="single" w:sz="4" w:space="0" w:color="auto"/>
            </w:tcBorders>
            <w:shd w:val="clear" w:color="auto" w:fill="auto"/>
            <w:hideMark/>
          </w:tcPr>
          <w:p w14:paraId="259105A7" w14:textId="77777777" w:rsidR="00F92DAD" w:rsidRPr="00F92DAD" w:rsidRDefault="00F92DAD" w:rsidP="00F92DAD">
            <w:pPr>
              <w:jc w:val="center"/>
              <w:rPr>
                <w:rFonts w:ascii="Calibri" w:hAnsi="Calibri" w:cs="Calibri"/>
                <w:color w:val="000000"/>
                <w:sz w:val="22"/>
                <w:szCs w:val="22"/>
                <w:lang w:eastAsia="en-NZ"/>
              </w:rPr>
            </w:pPr>
            <w:r w:rsidRPr="00F92DAD">
              <w:rPr>
                <w:rFonts w:ascii="Calibri" w:hAnsi="Calibri" w:cs="Calibri"/>
                <w:color w:val="000000"/>
                <w:sz w:val="22"/>
                <w:szCs w:val="22"/>
                <w:lang w:eastAsia="en-NZ"/>
              </w:rPr>
              <w:t>Objective 2</w:t>
            </w:r>
          </w:p>
        </w:tc>
        <w:tc>
          <w:tcPr>
            <w:tcW w:w="700" w:type="pct"/>
            <w:tcBorders>
              <w:top w:val="nil"/>
              <w:left w:val="nil"/>
              <w:bottom w:val="single" w:sz="4" w:space="0" w:color="auto"/>
              <w:right w:val="single" w:sz="4" w:space="0" w:color="auto"/>
            </w:tcBorders>
            <w:shd w:val="clear" w:color="auto" w:fill="auto"/>
            <w:noWrap/>
            <w:vAlign w:val="bottom"/>
            <w:hideMark/>
          </w:tcPr>
          <w:p w14:paraId="4792A7C4"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Task 3</w:t>
            </w:r>
          </w:p>
        </w:tc>
        <w:tc>
          <w:tcPr>
            <w:tcW w:w="461" w:type="pct"/>
            <w:tcBorders>
              <w:top w:val="nil"/>
              <w:left w:val="nil"/>
              <w:bottom w:val="single" w:sz="4" w:space="0" w:color="auto"/>
              <w:right w:val="single" w:sz="4" w:space="0" w:color="auto"/>
            </w:tcBorders>
            <w:shd w:val="clear" w:color="auto" w:fill="auto"/>
            <w:noWrap/>
            <w:vAlign w:val="bottom"/>
            <w:hideMark/>
          </w:tcPr>
          <w:p w14:paraId="603AEAB6"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000000" w:fill="AEAAAA"/>
            <w:noWrap/>
            <w:vAlign w:val="bottom"/>
            <w:hideMark/>
          </w:tcPr>
          <w:p w14:paraId="4F4B2028"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000000" w:fill="AEAAAA"/>
            <w:noWrap/>
            <w:vAlign w:val="bottom"/>
            <w:hideMark/>
          </w:tcPr>
          <w:p w14:paraId="101D88C8"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581529DC"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3EF3C885"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296069DD"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72CA0B10"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58" w:type="pct"/>
            <w:tcBorders>
              <w:top w:val="nil"/>
              <w:left w:val="nil"/>
              <w:bottom w:val="single" w:sz="4" w:space="0" w:color="auto"/>
              <w:right w:val="single" w:sz="4" w:space="0" w:color="auto"/>
            </w:tcBorders>
            <w:shd w:val="clear" w:color="auto" w:fill="auto"/>
            <w:noWrap/>
            <w:vAlign w:val="bottom"/>
            <w:hideMark/>
          </w:tcPr>
          <w:p w14:paraId="4C176577"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r>
      <w:tr w:rsidR="00F92DAD" w:rsidRPr="00F92DAD" w14:paraId="613D656E" w14:textId="77777777" w:rsidTr="00F92DAD">
        <w:trPr>
          <w:trHeight w:val="295"/>
        </w:trPr>
        <w:tc>
          <w:tcPr>
            <w:tcW w:w="615" w:type="pct"/>
            <w:vMerge/>
            <w:tcBorders>
              <w:top w:val="nil"/>
              <w:left w:val="single" w:sz="4" w:space="0" w:color="auto"/>
              <w:bottom w:val="single" w:sz="4" w:space="0" w:color="000000"/>
              <w:right w:val="single" w:sz="4" w:space="0" w:color="auto"/>
            </w:tcBorders>
            <w:vAlign w:val="center"/>
            <w:hideMark/>
          </w:tcPr>
          <w:p w14:paraId="616C2C3A" w14:textId="77777777" w:rsidR="00F92DAD" w:rsidRPr="00F92DAD" w:rsidRDefault="00F92DAD" w:rsidP="00F92DAD">
            <w:pPr>
              <w:rPr>
                <w:rFonts w:ascii="Calibri" w:hAnsi="Calibri" w:cs="Calibri"/>
                <w:color w:val="000000"/>
                <w:sz w:val="22"/>
                <w:szCs w:val="22"/>
                <w:lang w:eastAsia="en-NZ"/>
              </w:rPr>
            </w:pPr>
          </w:p>
        </w:tc>
        <w:tc>
          <w:tcPr>
            <w:tcW w:w="700" w:type="pct"/>
            <w:tcBorders>
              <w:top w:val="nil"/>
              <w:left w:val="nil"/>
              <w:bottom w:val="single" w:sz="4" w:space="0" w:color="auto"/>
              <w:right w:val="single" w:sz="4" w:space="0" w:color="auto"/>
            </w:tcBorders>
            <w:shd w:val="clear" w:color="auto" w:fill="auto"/>
            <w:noWrap/>
            <w:vAlign w:val="bottom"/>
            <w:hideMark/>
          </w:tcPr>
          <w:p w14:paraId="0DE99FCA"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Task 4</w:t>
            </w:r>
          </w:p>
        </w:tc>
        <w:tc>
          <w:tcPr>
            <w:tcW w:w="461" w:type="pct"/>
            <w:tcBorders>
              <w:top w:val="nil"/>
              <w:left w:val="nil"/>
              <w:bottom w:val="single" w:sz="4" w:space="0" w:color="auto"/>
              <w:right w:val="single" w:sz="4" w:space="0" w:color="auto"/>
            </w:tcBorders>
            <w:shd w:val="clear" w:color="auto" w:fill="auto"/>
            <w:noWrap/>
            <w:vAlign w:val="bottom"/>
            <w:hideMark/>
          </w:tcPr>
          <w:p w14:paraId="56A3BF61"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62F1D283"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7225E977"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000000" w:fill="AEAAAA"/>
            <w:noWrap/>
            <w:vAlign w:val="bottom"/>
            <w:hideMark/>
          </w:tcPr>
          <w:p w14:paraId="337A806E"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7D9DBBB9"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27379827"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1AD4D208"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58" w:type="pct"/>
            <w:tcBorders>
              <w:top w:val="nil"/>
              <w:left w:val="nil"/>
              <w:bottom w:val="single" w:sz="4" w:space="0" w:color="auto"/>
              <w:right w:val="single" w:sz="4" w:space="0" w:color="auto"/>
            </w:tcBorders>
            <w:shd w:val="clear" w:color="auto" w:fill="auto"/>
            <w:noWrap/>
            <w:vAlign w:val="bottom"/>
            <w:hideMark/>
          </w:tcPr>
          <w:p w14:paraId="718A49C8"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r>
      <w:tr w:rsidR="00F92DAD" w:rsidRPr="00F92DAD" w14:paraId="55DBE3B9" w14:textId="77777777" w:rsidTr="00F92DAD">
        <w:trPr>
          <w:trHeight w:val="295"/>
        </w:trPr>
        <w:tc>
          <w:tcPr>
            <w:tcW w:w="615" w:type="pct"/>
            <w:vMerge/>
            <w:tcBorders>
              <w:top w:val="nil"/>
              <w:left w:val="single" w:sz="4" w:space="0" w:color="auto"/>
              <w:bottom w:val="single" w:sz="4" w:space="0" w:color="000000"/>
              <w:right w:val="single" w:sz="4" w:space="0" w:color="auto"/>
            </w:tcBorders>
            <w:vAlign w:val="center"/>
            <w:hideMark/>
          </w:tcPr>
          <w:p w14:paraId="0B691CD5" w14:textId="77777777" w:rsidR="00F92DAD" w:rsidRPr="00F92DAD" w:rsidRDefault="00F92DAD" w:rsidP="00F92DAD">
            <w:pPr>
              <w:rPr>
                <w:rFonts w:ascii="Calibri" w:hAnsi="Calibri" w:cs="Calibri"/>
                <w:color w:val="000000"/>
                <w:sz w:val="22"/>
                <w:szCs w:val="22"/>
                <w:lang w:eastAsia="en-NZ"/>
              </w:rPr>
            </w:pPr>
          </w:p>
        </w:tc>
        <w:tc>
          <w:tcPr>
            <w:tcW w:w="700" w:type="pct"/>
            <w:tcBorders>
              <w:top w:val="nil"/>
              <w:left w:val="nil"/>
              <w:bottom w:val="single" w:sz="4" w:space="0" w:color="auto"/>
              <w:right w:val="single" w:sz="4" w:space="0" w:color="auto"/>
            </w:tcBorders>
            <w:shd w:val="clear" w:color="auto" w:fill="auto"/>
            <w:noWrap/>
            <w:vAlign w:val="bottom"/>
            <w:hideMark/>
          </w:tcPr>
          <w:p w14:paraId="5A83D21F"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Task 5</w:t>
            </w:r>
          </w:p>
        </w:tc>
        <w:tc>
          <w:tcPr>
            <w:tcW w:w="461" w:type="pct"/>
            <w:tcBorders>
              <w:top w:val="nil"/>
              <w:left w:val="nil"/>
              <w:bottom w:val="single" w:sz="4" w:space="0" w:color="auto"/>
              <w:right w:val="single" w:sz="4" w:space="0" w:color="auto"/>
            </w:tcBorders>
            <w:shd w:val="clear" w:color="auto" w:fill="auto"/>
            <w:noWrap/>
            <w:vAlign w:val="bottom"/>
            <w:hideMark/>
          </w:tcPr>
          <w:p w14:paraId="0E20D8B0"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1D25A138"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47A6AD8C"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000000" w:fill="AEAAAA"/>
            <w:noWrap/>
            <w:vAlign w:val="bottom"/>
            <w:hideMark/>
          </w:tcPr>
          <w:p w14:paraId="605CA348"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000000" w:fill="AEAAAA"/>
            <w:noWrap/>
            <w:vAlign w:val="bottom"/>
            <w:hideMark/>
          </w:tcPr>
          <w:p w14:paraId="5CF0EFAD"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2227969E"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63C9EBE9"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58" w:type="pct"/>
            <w:tcBorders>
              <w:top w:val="nil"/>
              <w:left w:val="nil"/>
              <w:bottom w:val="single" w:sz="4" w:space="0" w:color="auto"/>
              <w:right w:val="single" w:sz="4" w:space="0" w:color="auto"/>
            </w:tcBorders>
            <w:shd w:val="clear" w:color="auto" w:fill="auto"/>
            <w:noWrap/>
            <w:vAlign w:val="bottom"/>
            <w:hideMark/>
          </w:tcPr>
          <w:p w14:paraId="546C328B"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r>
      <w:tr w:rsidR="00F92DAD" w:rsidRPr="00F92DAD" w14:paraId="678147CD" w14:textId="77777777" w:rsidTr="00F92DAD">
        <w:trPr>
          <w:trHeight w:val="295"/>
        </w:trPr>
        <w:tc>
          <w:tcPr>
            <w:tcW w:w="615" w:type="pct"/>
            <w:vMerge/>
            <w:tcBorders>
              <w:top w:val="nil"/>
              <w:left w:val="single" w:sz="4" w:space="0" w:color="auto"/>
              <w:bottom w:val="single" w:sz="4" w:space="0" w:color="000000"/>
              <w:right w:val="single" w:sz="4" w:space="0" w:color="auto"/>
            </w:tcBorders>
            <w:vAlign w:val="center"/>
            <w:hideMark/>
          </w:tcPr>
          <w:p w14:paraId="6FBC1941" w14:textId="77777777" w:rsidR="00F92DAD" w:rsidRPr="00F92DAD" w:rsidRDefault="00F92DAD" w:rsidP="00F92DAD">
            <w:pPr>
              <w:rPr>
                <w:rFonts w:ascii="Calibri" w:hAnsi="Calibri" w:cs="Calibri"/>
                <w:color w:val="000000"/>
                <w:sz w:val="22"/>
                <w:szCs w:val="22"/>
                <w:lang w:eastAsia="en-NZ"/>
              </w:rPr>
            </w:pPr>
          </w:p>
        </w:tc>
        <w:tc>
          <w:tcPr>
            <w:tcW w:w="700" w:type="pct"/>
            <w:tcBorders>
              <w:top w:val="nil"/>
              <w:left w:val="nil"/>
              <w:bottom w:val="single" w:sz="4" w:space="0" w:color="auto"/>
              <w:right w:val="single" w:sz="4" w:space="0" w:color="auto"/>
            </w:tcBorders>
            <w:shd w:val="clear" w:color="auto" w:fill="auto"/>
            <w:noWrap/>
            <w:vAlign w:val="bottom"/>
            <w:hideMark/>
          </w:tcPr>
          <w:p w14:paraId="1E21C5C8"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Milestone 2</w:t>
            </w:r>
          </w:p>
        </w:tc>
        <w:tc>
          <w:tcPr>
            <w:tcW w:w="461" w:type="pct"/>
            <w:tcBorders>
              <w:top w:val="nil"/>
              <w:left w:val="nil"/>
              <w:bottom w:val="single" w:sz="4" w:space="0" w:color="auto"/>
              <w:right w:val="single" w:sz="4" w:space="0" w:color="auto"/>
            </w:tcBorders>
            <w:shd w:val="clear" w:color="auto" w:fill="auto"/>
            <w:noWrap/>
            <w:vAlign w:val="bottom"/>
            <w:hideMark/>
          </w:tcPr>
          <w:p w14:paraId="10AD442E"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621D46DD"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1834884B"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325D7053"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000000" w:fill="262626"/>
            <w:noWrap/>
            <w:vAlign w:val="bottom"/>
            <w:hideMark/>
          </w:tcPr>
          <w:p w14:paraId="45AAFA24"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4B4B16B0"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1AB22F16"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58" w:type="pct"/>
            <w:tcBorders>
              <w:top w:val="nil"/>
              <w:left w:val="nil"/>
              <w:bottom w:val="single" w:sz="4" w:space="0" w:color="auto"/>
              <w:right w:val="single" w:sz="4" w:space="0" w:color="auto"/>
            </w:tcBorders>
            <w:shd w:val="clear" w:color="auto" w:fill="auto"/>
            <w:noWrap/>
            <w:vAlign w:val="bottom"/>
            <w:hideMark/>
          </w:tcPr>
          <w:p w14:paraId="40C52DF8"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r>
      <w:tr w:rsidR="00F92DAD" w:rsidRPr="00F92DAD" w14:paraId="055FFB81" w14:textId="77777777" w:rsidTr="00F92DAD">
        <w:trPr>
          <w:trHeight w:val="295"/>
        </w:trPr>
        <w:tc>
          <w:tcPr>
            <w:tcW w:w="615" w:type="pct"/>
            <w:vMerge w:val="restart"/>
            <w:tcBorders>
              <w:top w:val="nil"/>
              <w:left w:val="single" w:sz="4" w:space="0" w:color="auto"/>
              <w:bottom w:val="single" w:sz="4" w:space="0" w:color="000000"/>
              <w:right w:val="single" w:sz="4" w:space="0" w:color="auto"/>
            </w:tcBorders>
            <w:shd w:val="clear" w:color="auto" w:fill="auto"/>
            <w:hideMark/>
          </w:tcPr>
          <w:p w14:paraId="65AC72F7" w14:textId="77777777" w:rsidR="00F92DAD" w:rsidRPr="00F92DAD" w:rsidRDefault="00F92DAD" w:rsidP="00F92DAD">
            <w:pPr>
              <w:jc w:val="center"/>
              <w:rPr>
                <w:rFonts w:ascii="Calibri" w:hAnsi="Calibri" w:cs="Calibri"/>
                <w:color w:val="000000"/>
                <w:sz w:val="22"/>
                <w:szCs w:val="22"/>
                <w:lang w:eastAsia="en-NZ"/>
              </w:rPr>
            </w:pPr>
            <w:r w:rsidRPr="00F92DAD">
              <w:rPr>
                <w:rFonts w:ascii="Calibri" w:hAnsi="Calibri" w:cs="Calibri"/>
                <w:color w:val="000000"/>
                <w:sz w:val="22"/>
                <w:szCs w:val="22"/>
                <w:lang w:eastAsia="en-NZ"/>
              </w:rPr>
              <w:t>Objective 3</w:t>
            </w:r>
          </w:p>
        </w:tc>
        <w:tc>
          <w:tcPr>
            <w:tcW w:w="700" w:type="pct"/>
            <w:tcBorders>
              <w:top w:val="nil"/>
              <w:left w:val="nil"/>
              <w:bottom w:val="single" w:sz="4" w:space="0" w:color="auto"/>
              <w:right w:val="single" w:sz="4" w:space="0" w:color="auto"/>
            </w:tcBorders>
            <w:shd w:val="clear" w:color="auto" w:fill="auto"/>
            <w:noWrap/>
            <w:vAlign w:val="bottom"/>
            <w:hideMark/>
          </w:tcPr>
          <w:p w14:paraId="23C3525C"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Task 6</w:t>
            </w:r>
          </w:p>
        </w:tc>
        <w:tc>
          <w:tcPr>
            <w:tcW w:w="461" w:type="pct"/>
            <w:tcBorders>
              <w:top w:val="nil"/>
              <w:left w:val="nil"/>
              <w:bottom w:val="single" w:sz="4" w:space="0" w:color="auto"/>
              <w:right w:val="single" w:sz="4" w:space="0" w:color="auto"/>
            </w:tcBorders>
            <w:shd w:val="clear" w:color="auto" w:fill="auto"/>
            <w:noWrap/>
            <w:vAlign w:val="bottom"/>
            <w:hideMark/>
          </w:tcPr>
          <w:p w14:paraId="173B6B17"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5D8818C3"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492ACEA6"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000000" w:fill="AEAAAA"/>
            <w:noWrap/>
            <w:vAlign w:val="bottom"/>
            <w:hideMark/>
          </w:tcPr>
          <w:p w14:paraId="0A46A008"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000000" w:fill="AEAAAA"/>
            <w:noWrap/>
            <w:vAlign w:val="bottom"/>
            <w:hideMark/>
          </w:tcPr>
          <w:p w14:paraId="527611B2"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000000" w:fill="AEAAAA"/>
            <w:noWrap/>
            <w:vAlign w:val="bottom"/>
            <w:hideMark/>
          </w:tcPr>
          <w:p w14:paraId="1691BBC0"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6FDC5F4F"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58" w:type="pct"/>
            <w:tcBorders>
              <w:top w:val="nil"/>
              <w:left w:val="nil"/>
              <w:bottom w:val="single" w:sz="4" w:space="0" w:color="auto"/>
              <w:right w:val="single" w:sz="4" w:space="0" w:color="auto"/>
            </w:tcBorders>
            <w:shd w:val="clear" w:color="auto" w:fill="auto"/>
            <w:noWrap/>
            <w:vAlign w:val="bottom"/>
            <w:hideMark/>
          </w:tcPr>
          <w:p w14:paraId="74413A21"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r>
      <w:tr w:rsidR="00F92DAD" w:rsidRPr="00F92DAD" w14:paraId="6C93D1D6" w14:textId="77777777" w:rsidTr="00F92DAD">
        <w:trPr>
          <w:trHeight w:val="295"/>
        </w:trPr>
        <w:tc>
          <w:tcPr>
            <w:tcW w:w="615" w:type="pct"/>
            <w:vMerge/>
            <w:tcBorders>
              <w:top w:val="nil"/>
              <w:left w:val="single" w:sz="4" w:space="0" w:color="auto"/>
              <w:bottom w:val="single" w:sz="4" w:space="0" w:color="000000"/>
              <w:right w:val="single" w:sz="4" w:space="0" w:color="auto"/>
            </w:tcBorders>
            <w:vAlign w:val="center"/>
            <w:hideMark/>
          </w:tcPr>
          <w:p w14:paraId="4E402C8C" w14:textId="77777777" w:rsidR="00F92DAD" w:rsidRPr="00F92DAD" w:rsidRDefault="00F92DAD" w:rsidP="00F92DAD">
            <w:pPr>
              <w:rPr>
                <w:rFonts w:ascii="Calibri" w:hAnsi="Calibri" w:cs="Calibri"/>
                <w:color w:val="000000"/>
                <w:sz w:val="22"/>
                <w:szCs w:val="22"/>
                <w:lang w:eastAsia="en-NZ"/>
              </w:rPr>
            </w:pPr>
          </w:p>
        </w:tc>
        <w:tc>
          <w:tcPr>
            <w:tcW w:w="700" w:type="pct"/>
            <w:tcBorders>
              <w:top w:val="nil"/>
              <w:left w:val="nil"/>
              <w:bottom w:val="single" w:sz="4" w:space="0" w:color="auto"/>
              <w:right w:val="single" w:sz="4" w:space="0" w:color="auto"/>
            </w:tcBorders>
            <w:shd w:val="clear" w:color="auto" w:fill="auto"/>
            <w:noWrap/>
            <w:vAlign w:val="bottom"/>
            <w:hideMark/>
          </w:tcPr>
          <w:p w14:paraId="0EF9E8E7"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Milestone 3</w:t>
            </w:r>
          </w:p>
        </w:tc>
        <w:tc>
          <w:tcPr>
            <w:tcW w:w="461" w:type="pct"/>
            <w:tcBorders>
              <w:top w:val="nil"/>
              <w:left w:val="nil"/>
              <w:bottom w:val="single" w:sz="4" w:space="0" w:color="auto"/>
              <w:right w:val="single" w:sz="4" w:space="0" w:color="auto"/>
            </w:tcBorders>
            <w:shd w:val="clear" w:color="auto" w:fill="auto"/>
            <w:noWrap/>
            <w:vAlign w:val="bottom"/>
            <w:hideMark/>
          </w:tcPr>
          <w:p w14:paraId="2468AAEE"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5E722B19"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5CEC5897"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720F7204"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55960980"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77F74BB0"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000000" w:fill="262626"/>
            <w:noWrap/>
            <w:vAlign w:val="bottom"/>
            <w:hideMark/>
          </w:tcPr>
          <w:p w14:paraId="651F971F"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58" w:type="pct"/>
            <w:tcBorders>
              <w:top w:val="nil"/>
              <w:left w:val="nil"/>
              <w:bottom w:val="single" w:sz="4" w:space="0" w:color="auto"/>
              <w:right w:val="single" w:sz="4" w:space="0" w:color="auto"/>
            </w:tcBorders>
            <w:shd w:val="clear" w:color="auto" w:fill="auto"/>
            <w:noWrap/>
            <w:vAlign w:val="bottom"/>
            <w:hideMark/>
          </w:tcPr>
          <w:p w14:paraId="07F56797"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r>
      <w:tr w:rsidR="00F92DAD" w:rsidRPr="00F92DAD" w14:paraId="743D0E32" w14:textId="77777777" w:rsidTr="00F92DAD">
        <w:trPr>
          <w:trHeight w:val="295"/>
        </w:trPr>
        <w:tc>
          <w:tcPr>
            <w:tcW w:w="615" w:type="pct"/>
            <w:vMerge/>
            <w:tcBorders>
              <w:top w:val="nil"/>
              <w:left w:val="single" w:sz="4" w:space="0" w:color="auto"/>
              <w:bottom w:val="single" w:sz="4" w:space="0" w:color="000000"/>
              <w:right w:val="single" w:sz="4" w:space="0" w:color="auto"/>
            </w:tcBorders>
            <w:vAlign w:val="center"/>
            <w:hideMark/>
          </w:tcPr>
          <w:p w14:paraId="7DE5F19B" w14:textId="77777777" w:rsidR="00F92DAD" w:rsidRPr="00F92DAD" w:rsidRDefault="00F92DAD" w:rsidP="00F92DAD">
            <w:pPr>
              <w:rPr>
                <w:rFonts w:ascii="Calibri" w:hAnsi="Calibri" w:cs="Calibri"/>
                <w:color w:val="000000"/>
                <w:sz w:val="22"/>
                <w:szCs w:val="22"/>
                <w:lang w:eastAsia="en-NZ"/>
              </w:rPr>
            </w:pPr>
          </w:p>
        </w:tc>
        <w:tc>
          <w:tcPr>
            <w:tcW w:w="700" w:type="pct"/>
            <w:tcBorders>
              <w:top w:val="nil"/>
              <w:left w:val="nil"/>
              <w:bottom w:val="single" w:sz="4" w:space="0" w:color="auto"/>
              <w:right w:val="single" w:sz="4" w:space="0" w:color="auto"/>
            </w:tcBorders>
            <w:shd w:val="clear" w:color="auto" w:fill="auto"/>
            <w:noWrap/>
            <w:vAlign w:val="bottom"/>
            <w:hideMark/>
          </w:tcPr>
          <w:p w14:paraId="7972B2AD"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Task 7</w:t>
            </w:r>
          </w:p>
        </w:tc>
        <w:tc>
          <w:tcPr>
            <w:tcW w:w="461" w:type="pct"/>
            <w:tcBorders>
              <w:top w:val="nil"/>
              <w:left w:val="nil"/>
              <w:bottom w:val="single" w:sz="4" w:space="0" w:color="auto"/>
              <w:right w:val="single" w:sz="4" w:space="0" w:color="auto"/>
            </w:tcBorders>
            <w:shd w:val="clear" w:color="auto" w:fill="auto"/>
            <w:noWrap/>
            <w:vAlign w:val="bottom"/>
            <w:hideMark/>
          </w:tcPr>
          <w:p w14:paraId="403DA24A"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1787CC13"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4FACAA8D"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2E17BF29"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600D5CDD"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7BB0635F"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000000" w:fill="AEAAAA"/>
            <w:noWrap/>
            <w:vAlign w:val="bottom"/>
            <w:hideMark/>
          </w:tcPr>
          <w:p w14:paraId="38E13297"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58" w:type="pct"/>
            <w:tcBorders>
              <w:top w:val="nil"/>
              <w:left w:val="nil"/>
              <w:bottom w:val="single" w:sz="4" w:space="0" w:color="auto"/>
              <w:right w:val="single" w:sz="4" w:space="0" w:color="auto"/>
            </w:tcBorders>
            <w:shd w:val="clear" w:color="auto" w:fill="auto"/>
            <w:noWrap/>
            <w:vAlign w:val="bottom"/>
            <w:hideMark/>
          </w:tcPr>
          <w:p w14:paraId="325EA718"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r>
      <w:tr w:rsidR="00F92DAD" w:rsidRPr="00F92DAD" w14:paraId="51853474" w14:textId="77777777" w:rsidTr="00F92DAD">
        <w:trPr>
          <w:trHeight w:val="295"/>
        </w:trPr>
        <w:tc>
          <w:tcPr>
            <w:tcW w:w="615" w:type="pct"/>
            <w:vMerge/>
            <w:tcBorders>
              <w:top w:val="nil"/>
              <w:left w:val="single" w:sz="4" w:space="0" w:color="auto"/>
              <w:bottom w:val="single" w:sz="4" w:space="0" w:color="000000"/>
              <w:right w:val="single" w:sz="4" w:space="0" w:color="auto"/>
            </w:tcBorders>
            <w:vAlign w:val="center"/>
            <w:hideMark/>
          </w:tcPr>
          <w:p w14:paraId="65568322" w14:textId="77777777" w:rsidR="00F92DAD" w:rsidRPr="00F92DAD" w:rsidRDefault="00F92DAD" w:rsidP="00F92DAD">
            <w:pPr>
              <w:rPr>
                <w:rFonts w:ascii="Calibri" w:hAnsi="Calibri" w:cs="Calibri"/>
                <w:color w:val="000000"/>
                <w:sz w:val="22"/>
                <w:szCs w:val="22"/>
                <w:lang w:eastAsia="en-NZ"/>
              </w:rPr>
            </w:pPr>
          </w:p>
        </w:tc>
        <w:tc>
          <w:tcPr>
            <w:tcW w:w="700" w:type="pct"/>
            <w:tcBorders>
              <w:top w:val="nil"/>
              <w:left w:val="nil"/>
              <w:bottom w:val="single" w:sz="4" w:space="0" w:color="auto"/>
              <w:right w:val="single" w:sz="4" w:space="0" w:color="auto"/>
            </w:tcBorders>
            <w:shd w:val="clear" w:color="auto" w:fill="auto"/>
            <w:noWrap/>
            <w:vAlign w:val="bottom"/>
            <w:hideMark/>
          </w:tcPr>
          <w:p w14:paraId="42F189A4"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Milestone 4</w:t>
            </w:r>
          </w:p>
        </w:tc>
        <w:tc>
          <w:tcPr>
            <w:tcW w:w="461" w:type="pct"/>
            <w:tcBorders>
              <w:top w:val="nil"/>
              <w:left w:val="nil"/>
              <w:bottom w:val="single" w:sz="4" w:space="0" w:color="auto"/>
              <w:right w:val="single" w:sz="4" w:space="0" w:color="auto"/>
            </w:tcBorders>
            <w:shd w:val="clear" w:color="auto" w:fill="auto"/>
            <w:noWrap/>
            <w:vAlign w:val="bottom"/>
            <w:hideMark/>
          </w:tcPr>
          <w:p w14:paraId="473A2DB2"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1DF7ECB1"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4B4012C6"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741D12EA"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1A6B84CF"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29D2BEF6"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14F49AF8"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58" w:type="pct"/>
            <w:tcBorders>
              <w:top w:val="nil"/>
              <w:left w:val="nil"/>
              <w:bottom w:val="single" w:sz="4" w:space="0" w:color="auto"/>
              <w:right w:val="single" w:sz="4" w:space="0" w:color="auto"/>
            </w:tcBorders>
            <w:shd w:val="clear" w:color="000000" w:fill="262626"/>
            <w:noWrap/>
            <w:vAlign w:val="bottom"/>
            <w:hideMark/>
          </w:tcPr>
          <w:p w14:paraId="06E9C708"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r>
      <w:tr w:rsidR="00F92DAD" w:rsidRPr="00F92DAD" w14:paraId="49A92E1E" w14:textId="77777777" w:rsidTr="00F92DAD">
        <w:trPr>
          <w:trHeight w:val="295"/>
        </w:trPr>
        <w:tc>
          <w:tcPr>
            <w:tcW w:w="615" w:type="pct"/>
            <w:tcBorders>
              <w:top w:val="nil"/>
              <w:left w:val="nil"/>
              <w:bottom w:val="nil"/>
              <w:right w:val="nil"/>
            </w:tcBorders>
            <w:shd w:val="clear" w:color="auto" w:fill="auto"/>
            <w:noWrap/>
            <w:vAlign w:val="bottom"/>
            <w:hideMark/>
          </w:tcPr>
          <w:p w14:paraId="7E3A28F8" w14:textId="77777777" w:rsidR="00F92DAD" w:rsidRPr="00F92DAD" w:rsidRDefault="00F92DAD" w:rsidP="00F92DAD">
            <w:pPr>
              <w:rPr>
                <w:rFonts w:ascii="Calibri" w:hAnsi="Calibri" w:cs="Calibri"/>
                <w:color w:val="000000"/>
                <w:sz w:val="22"/>
                <w:szCs w:val="22"/>
                <w:lang w:eastAsia="en-NZ"/>
              </w:rPr>
            </w:pPr>
          </w:p>
        </w:tc>
        <w:tc>
          <w:tcPr>
            <w:tcW w:w="700" w:type="pct"/>
            <w:tcBorders>
              <w:top w:val="nil"/>
              <w:left w:val="nil"/>
              <w:bottom w:val="nil"/>
              <w:right w:val="nil"/>
            </w:tcBorders>
            <w:shd w:val="clear" w:color="auto" w:fill="auto"/>
            <w:noWrap/>
            <w:vAlign w:val="bottom"/>
            <w:hideMark/>
          </w:tcPr>
          <w:p w14:paraId="1842A257" w14:textId="77777777" w:rsidR="00F92DAD" w:rsidRPr="00F92DAD" w:rsidRDefault="00F92DAD" w:rsidP="00F92DAD">
            <w:pPr>
              <w:rPr>
                <w:rFonts w:ascii="Times New Roman" w:hAnsi="Times New Roman" w:cs="Times New Roman"/>
                <w:lang w:eastAsia="en-NZ"/>
              </w:rPr>
            </w:pPr>
          </w:p>
        </w:tc>
        <w:tc>
          <w:tcPr>
            <w:tcW w:w="461" w:type="pct"/>
            <w:tcBorders>
              <w:top w:val="nil"/>
              <w:left w:val="nil"/>
              <w:bottom w:val="nil"/>
              <w:right w:val="nil"/>
            </w:tcBorders>
            <w:shd w:val="clear" w:color="auto" w:fill="auto"/>
            <w:noWrap/>
            <w:vAlign w:val="bottom"/>
            <w:hideMark/>
          </w:tcPr>
          <w:p w14:paraId="4F5A9AFA" w14:textId="77777777" w:rsidR="00F92DAD" w:rsidRPr="00F92DAD" w:rsidRDefault="00F92DAD" w:rsidP="00F92DAD">
            <w:pPr>
              <w:rPr>
                <w:rFonts w:ascii="Times New Roman" w:hAnsi="Times New Roman" w:cs="Times New Roman"/>
                <w:lang w:eastAsia="en-NZ"/>
              </w:rPr>
            </w:pPr>
          </w:p>
        </w:tc>
        <w:tc>
          <w:tcPr>
            <w:tcW w:w="461" w:type="pct"/>
            <w:tcBorders>
              <w:top w:val="nil"/>
              <w:left w:val="nil"/>
              <w:bottom w:val="nil"/>
              <w:right w:val="nil"/>
            </w:tcBorders>
            <w:shd w:val="clear" w:color="auto" w:fill="auto"/>
            <w:noWrap/>
            <w:vAlign w:val="bottom"/>
            <w:hideMark/>
          </w:tcPr>
          <w:p w14:paraId="61F84B93" w14:textId="77777777" w:rsidR="00F92DAD" w:rsidRPr="00F92DAD" w:rsidRDefault="00F92DAD" w:rsidP="00F92DAD">
            <w:pPr>
              <w:rPr>
                <w:rFonts w:ascii="Times New Roman" w:hAnsi="Times New Roman" w:cs="Times New Roman"/>
                <w:lang w:eastAsia="en-NZ"/>
              </w:rPr>
            </w:pPr>
          </w:p>
        </w:tc>
        <w:tc>
          <w:tcPr>
            <w:tcW w:w="461" w:type="pct"/>
            <w:tcBorders>
              <w:top w:val="nil"/>
              <w:left w:val="nil"/>
              <w:bottom w:val="nil"/>
              <w:right w:val="nil"/>
            </w:tcBorders>
            <w:shd w:val="clear" w:color="auto" w:fill="auto"/>
            <w:noWrap/>
            <w:vAlign w:val="bottom"/>
            <w:hideMark/>
          </w:tcPr>
          <w:p w14:paraId="0D782FAE" w14:textId="77777777" w:rsidR="00F92DAD" w:rsidRPr="00F92DAD" w:rsidRDefault="00F92DAD" w:rsidP="00F92DAD">
            <w:pPr>
              <w:rPr>
                <w:rFonts w:ascii="Times New Roman" w:hAnsi="Times New Roman" w:cs="Times New Roman"/>
                <w:lang w:eastAsia="en-NZ"/>
              </w:rPr>
            </w:pPr>
          </w:p>
        </w:tc>
        <w:tc>
          <w:tcPr>
            <w:tcW w:w="461" w:type="pct"/>
            <w:tcBorders>
              <w:top w:val="nil"/>
              <w:left w:val="nil"/>
              <w:bottom w:val="nil"/>
              <w:right w:val="nil"/>
            </w:tcBorders>
            <w:shd w:val="clear" w:color="auto" w:fill="auto"/>
            <w:noWrap/>
            <w:vAlign w:val="bottom"/>
            <w:hideMark/>
          </w:tcPr>
          <w:p w14:paraId="56C9E18E" w14:textId="77777777" w:rsidR="00F92DAD" w:rsidRPr="00F92DAD" w:rsidRDefault="00F92DAD" w:rsidP="00F92DAD">
            <w:pPr>
              <w:rPr>
                <w:rFonts w:ascii="Times New Roman" w:hAnsi="Times New Roman" w:cs="Times New Roman"/>
                <w:lang w:eastAsia="en-NZ"/>
              </w:rPr>
            </w:pPr>
          </w:p>
        </w:tc>
        <w:tc>
          <w:tcPr>
            <w:tcW w:w="461" w:type="pct"/>
            <w:tcBorders>
              <w:top w:val="nil"/>
              <w:left w:val="nil"/>
              <w:bottom w:val="nil"/>
              <w:right w:val="nil"/>
            </w:tcBorders>
            <w:shd w:val="clear" w:color="auto" w:fill="auto"/>
            <w:noWrap/>
            <w:vAlign w:val="bottom"/>
            <w:hideMark/>
          </w:tcPr>
          <w:p w14:paraId="19DED908" w14:textId="77777777" w:rsidR="00F92DAD" w:rsidRPr="00F92DAD" w:rsidRDefault="00F92DAD" w:rsidP="00F92DAD">
            <w:pPr>
              <w:rPr>
                <w:rFonts w:ascii="Times New Roman" w:hAnsi="Times New Roman" w:cs="Times New Roman"/>
                <w:lang w:eastAsia="en-NZ"/>
              </w:rPr>
            </w:pPr>
          </w:p>
        </w:tc>
        <w:tc>
          <w:tcPr>
            <w:tcW w:w="461" w:type="pct"/>
            <w:tcBorders>
              <w:top w:val="nil"/>
              <w:left w:val="nil"/>
              <w:bottom w:val="nil"/>
              <w:right w:val="nil"/>
            </w:tcBorders>
            <w:shd w:val="clear" w:color="auto" w:fill="auto"/>
            <w:noWrap/>
            <w:vAlign w:val="bottom"/>
            <w:hideMark/>
          </w:tcPr>
          <w:p w14:paraId="1538D695" w14:textId="77777777" w:rsidR="00F92DAD" w:rsidRPr="00F92DAD" w:rsidRDefault="00F92DAD" w:rsidP="00F92DAD">
            <w:pPr>
              <w:rPr>
                <w:rFonts w:ascii="Times New Roman" w:hAnsi="Times New Roman" w:cs="Times New Roman"/>
                <w:lang w:eastAsia="en-NZ"/>
              </w:rPr>
            </w:pPr>
          </w:p>
        </w:tc>
        <w:tc>
          <w:tcPr>
            <w:tcW w:w="461" w:type="pct"/>
            <w:tcBorders>
              <w:top w:val="nil"/>
              <w:left w:val="nil"/>
              <w:bottom w:val="nil"/>
              <w:right w:val="nil"/>
            </w:tcBorders>
            <w:shd w:val="clear" w:color="auto" w:fill="auto"/>
            <w:noWrap/>
            <w:vAlign w:val="bottom"/>
            <w:hideMark/>
          </w:tcPr>
          <w:p w14:paraId="408CE154" w14:textId="77777777" w:rsidR="00F92DAD" w:rsidRPr="00F92DAD" w:rsidRDefault="00F92DAD" w:rsidP="00F92DAD">
            <w:pPr>
              <w:rPr>
                <w:rFonts w:ascii="Times New Roman" w:hAnsi="Times New Roman" w:cs="Times New Roman"/>
                <w:lang w:eastAsia="en-NZ"/>
              </w:rPr>
            </w:pPr>
          </w:p>
        </w:tc>
        <w:tc>
          <w:tcPr>
            <w:tcW w:w="458" w:type="pct"/>
            <w:tcBorders>
              <w:top w:val="nil"/>
              <w:left w:val="nil"/>
              <w:bottom w:val="nil"/>
              <w:right w:val="nil"/>
            </w:tcBorders>
            <w:shd w:val="clear" w:color="auto" w:fill="auto"/>
            <w:noWrap/>
            <w:vAlign w:val="bottom"/>
            <w:hideMark/>
          </w:tcPr>
          <w:p w14:paraId="77AD2D20" w14:textId="77777777" w:rsidR="00F92DAD" w:rsidRPr="00F92DAD" w:rsidRDefault="00F92DAD" w:rsidP="00F92DAD">
            <w:pPr>
              <w:rPr>
                <w:rFonts w:ascii="Times New Roman" w:hAnsi="Times New Roman" w:cs="Times New Roman"/>
                <w:lang w:eastAsia="en-NZ"/>
              </w:rPr>
            </w:pPr>
          </w:p>
        </w:tc>
      </w:tr>
    </w:tbl>
    <w:p w14:paraId="2B2943D2" w14:textId="6B8192C9" w:rsidR="007A14AB" w:rsidRPr="00252A65" w:rsidRDefault="007A14AB" w:rsidP="007A14AB">
      <w:pPr>
        <w:rPr>
          <w:rFonts w:ascii="Trebuchet MS" w:eastAsiaTheme="minorEastAsia" w:hAnsi="Trebuchet MS"/>
          <w:color w:val="3C3C3B"/>
          <w:szCs w:val="24"/>
          <w:lang w:val="en-GB" w:eastAsia="en-GB"/>
        </w:rPr>
      </w:pPr>
    </w:p>
    <w:p w14:paraId="691BA408" w14:textId="77777777" w:rsidR="007A14AB" w:rsidRPr="00AF02B8" w:rsidRDefault="007A14AB" w:rsidP="007A14AB">
      <w:pPr>
        <w:rPr>
          <w:rFonts w:ascii="Trebuchet MS" w:eastAsiaTheme="minorEastAsia" w:hAnsi="Trebuchet MS"/>
          <w:color w:val="3C3C3B"/>
          <w:sz w:val="22"/>
          <w:szCs w:val="22"/>
          <w:lang w:val="en-GB" w:eastAsia="en-GB"/>
        </w:rPr>
      </w:pPr>
    </w:p>
    <w:p w14:paraId="6470B174" w14:textId="77777777" w:rsidR="007A14AB" w:rsidRPr="00AF02B8" w:rsidRDefault="007A14AB" w:rsidP="007A14AB">
      <w:pPr>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If you are not on track with the above timeline:</w:t>
      </w:r>
    </w:p>
    <w:p w14:paraId="52549438" w14:textId="77777777" w:rsidR="007A14AB" w:rsidRPr="00AF02B8" w:rsidRDefault="007A14AB" w:rsidP="007A14AB">
      <w:pPr>
        <w:pStyle w:val="ListBullet"/>
        <w:spacing w:after="160" w:line="259" w:lineRule="auto"/>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Please explain why you are not on track</w:t>
      </w:r>
    </w:p>
    <w:p w14:paraId="11C70376" w14:textId="77777777" w:rsidR="007A14AB" w:rsidRPr="00AF02B8" w:rsidRDefault="007A14AB" w:rsidP="007A14AB">
      <w:pPr>
        <w:pStyle w:val="ListBullet"/>
        <w:spacing w:after="160" w:line="259" w:lineRule="auto"/>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Describe the impact this will have on the overall project</w:t>
      </w:r>
    </w:p>
    <w:p w14:paraId="1ADC748D" w14:textId="77777777" w:rsidR="007A14AB" w:rsidRPr="00AF02B8" w:rsidRDefault="007A14AB" w:rsidP="007A14AB">
      <w:pPr>
        <w:pStyle w:val="ListBullet"/>
        <w:spacing w:after="160" w:line="259" w:lineRule="auto"/>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Submit a revised Gannt chart with adjusted timelines until the end of the grant period</w:t>
      </w:r>
    </w:p>
    <w:p w14:paraId="166FFEEC" w14:textId="77777777" w:rsidR="007A14AB" w:rsidRPr="00AF02B8" w:rsidRDefault="007A14AB" w:rsidP="007A14AB">
      <w:pPr>
        <w:rPr>
          <w:rFonts w:ascii="Trebuchet MS" w:eastAsiaTheme="minorEastAsia" w:hAnsi="Trebuchet MS"/>
          <w:color w:val="5A5A5A" w:themeColor="text1" w:themeTint="A5"/>
          <w:spacing w:val="15"/>
          <w:sz w:val="22"/>
          <w:szCs w:val="22"/>
        </w:rPr>
      </w:pPr>
    </w:p>
    <w:p w14:paraId="619351F7" w14:textId="77777777" w:rsidR="007A14AB" w:rsidRPr="00AF02B8" w:rsidRDefault="007A14AB" w:rsidP="007A14AB">
      <w:pPr>
        <w:rPr>
          <w:rFonts w:ascii="Trebuchet MS" w:eastAsiaTheme="minorEastAsia" w:hAnsi="Trebuchet MS"/>
          <w:color w:val="5A5A5A" w:themeColor="text1" w:themeTint="A5"/>
          <w:spacing w:val="15"/>
          <w:sz w:val="22"/>
          <w:szCs w:val="22"/>
        </w:rPr>
      </w:pPr>
      <w:r w:rsidRPr="00AF02B8">
        <w:rPr>
          <w:rFonts w:ascii="Trebuchet MS" w:eastAsiaTheme="minorEastAsia" w:hAnsi="Trebuchet MS"/>
          <w:color w:val="5A5A5A" w:themeColor="text1" w:themeTint="A5"/>
          <w:spacing w:val="15"/>
          <w:sz w:val="22"/>
          <w:szCs w:val="22"/>
        </w:rPr>
        <w:lastRenderedPageBreak/>
        <w:t>Section 4: Budget</w:t>
      </w:r>
    </w:p>
    <w:p w14:paraId="6BBC4D57" w14:textId="77777777" w:rsidR="007A14AB" w:rsidRPr="00AF02B8" w:rsidRDefault="007A14AB" w:rsidP="007A14AB">
      <w:pPr>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 xml:space="preserve">See below the budget you submitted as part of your application. </w:t>
      </w:r>
    </w:p>
    <w:p w14:paraId="31EFEFED" w14:textId="77777777" w:rsidR="007A14AB" w:rsidRPr="00252A65" w:rsidRDefault="007A14AB" w:rsidP="007A14AB">
      <w:pPr>
        <w:rPr>
          <w:rFonts w:ascii="Trebuchet MS" w:eastAsiaTheme="minorEastAsia" w:hAnsi="Trebuchet MS"/>
          <w:color w:val="3C3C3B"/>
          <w:szCs w:val="24"/>
          <w:lang w:val="en-GB" w:eastAsia="en-GB"/>
        </w:rPr>
      </w:pPr>
      <w:r w:rsidRPr="00252A65">
        <w:rPr>
          <w:noProof/>
          <w:lang w:eastAsia="en-NZ"/>
        </w:rPr>
        <mc:AlternateContent>
          <mc:Choice Requires="wps">
            <w:drawing>
              <wp:anchor distT="0" distB="0" distL="114300" distR="114300" simplePos="0" relativeHeight="251672576" behindDoc="0" locked="0" layoutInCell="1" allowOverlap="1" wp14:anchorId="5954AFFE" wp14:editId="20F078EB">
                <wp:simplePos x="0" y="0"/>
                <wp:positionH relativeFrom="margin">
                  <wp:align>center</wp:align>
                </wp:positionH>
                <wp:positionV relativeFrom="paragraph">
                  <wp:posOffset>1603168</wp:posOffset>
                </wp:positionV>
                <wp:extent cx="5056815" cy="1740443"/>
                <wp:effectExtent l="0" t="0" r="0" b="0"/>
                <wp:wrapNone/>
                <wp:docPr id="13" name="Rectangle 1"/>
                <wp:cNvGraphicFramePr/>
                <a:graphic xmlns:a="http://schemas.openxmlformats.org/drawingml/2006/main">
                  <a:graphicData uri="http://schemas.microsoft.com/office/word/2010/wordprocessingShape">
                    <wps:wsp>
                      <wps:cNvSpPr/>
                      <wps:spPr>
                        <a:xfrm rot="1098413">
                          <a:off x="0" y="0"/>
                          <a:ext cx="5056815" cy="1740443"/>
                        </a:xfrm>
                        <a:prstGeom prst="rect">
                          <a:avLst/>
                        </a:prstGeom>
                        <a:noFill/>
                      </wps:spPr>
                      <wps:txbx>
                        <w:txbxContent>
                          <w:p w14:paraId="7486781C" w14:textId="77777777" w:rsidR="002A4923" w:rsidRPr="00352F9C" w:rsidRDefault="002A4923" w:rsidP="007A14AB">
                            <w:pPr>
                              <w:pStyle w:val="NormalWeb"/>
                              <w:rPr>
                                <w:sz w:val="160"/>
                                <w:szCs w:val="160"/>
                              </w:rPr>
                            </w:pPr>
                            <w:r w:rsidRPr="007A14AB">
                              <w:rPr>
                                <w:rFonts w:asciiTheme="minorHAnsi" w:hAnsi="Calibri" w:cstheme="minorBidi"/>
                                <w:b/>
                                <w:bCs/>
                                <w:outline/>
                                <w:color w:val="FFFFFF" w:themeColor="background1"/>
                                <w:sz w:val="160"/>
                                <w:szCs w:val="160"/>
                                <w:lang w:val="en-US"/>
                                <w14:shadow w14:blurRad="38100" w14:dist="22860" w14:dir="5400000" w14:sx="100000" w14:sy="100000" w14:kx="0" w14:ky="0" w14:algn="tl">
                                  <w14:srgbClr w14:val="000000">
                                    <w14:alpha w14:val="70000"/>
                                  </w14:srgbClr>
                                </w14:shadow>
                                <w14:textOutline w14:w="10160" w14:cap="flat" w14:cmpd="sng" w14:algn="ctr">
                                  <w14:solidFill>
                                    <w14:schemeClr w14:val="bg1">
                                      <w14:lumMod w14:val="75000"/>
                                    </w14:schemeClr>
                                  </w14:solidFill>
                                  <w14:prstDash w14:val="solid"/>
                                  <w14:round/>
                                </w14:textOutline>
                                <w14:textFill>
                                  <w14:noFill/>
                                </w14:textFill>
                              </w:rPr>
                              <w:t>Example</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5954AFFE" id="Rectangle 1" o:spid="_x0000_s1026" style="position:absolute;margin-left:0;margin-top:126.25pt;width:398.15pt;height:137.05pt;rotation:1199760fd;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" filled="f" stroked="f">
                <v:textbox>
                  <w:txbxContent>
                    <w:p w14:paraId="7486781C" w14:textId="77777777" w:rsidR="002A4923" w:rsidRPr="00352F9C" w:rsidRDefault="002A4923" w:rsidP="007A14AB">
                      <w:pPr>
                        <w:pStyle w:val="NormalWeb"/>
                        <w:rPr>
                          <w:sz w:val="160"/>
                          <w:szCs w:val="160"/>
                        </w:rPr>
                      </w:pPr>
                      <w:r w:rsidRPr="007A14AB">
                        <w:rPr>
                          <w:rFonts w:asciiTheme="minorHAnsi" w:hAnsi="Calibri" w:cstheme="minorBidi"/>
                          <w:b/>
                          <w:bCs/>
                          <w:outline/>
                          <w:color w:val="FFFFFF" w:themeColor="background1"/>
                          <w:sz w:val="160"/>
                          <w:szCs w:val="160"/>
                          <w:lang w:val="en-US"/>
                          <w14:shadow w14:blurRad="38100" w14:dist="22860" w14:dir="5400000" w14:sx="100000" w14:sy="100000" w14:kx="0" w14:ky="0" w14:algn="tl">
                            <w14:srgbClr w14:val="000000">
                              <w14:alpha w14:val="70000"/>
                            </w14:srgbClr>
                          </w14:shadow>
                          <w14:textOutline w14:w="10160" w14:cap="flat" w14:cmpd="sng" w14:algn="ctr">
                            <w14:solidFill>
                              <w14:schemeClr w14:val="bg1">
                                <w14:lumMod w14:val="75000"/>
                              </w14:schemeClr>
                            </w14:solidFill>
                            <w14:prstDash w14:val="solid"/>
                            <w14:round/>
                          </w14:textOutline>
                          <w14:textFill>
                            <w14:noFill/>
                          </w14:textFill>
                        </w:rPr>
                        <w:t>Example</w:t>
                      </w:r>
                    </w:p>
                  </w:txbxContent>
                </v:textbox>
                <w10:wrap anchorx="margin"/>
              </v:rect>
            </w:pict>
          </mc:Fallback>
        </mc:AlternateContent>
      </w:r>
      <w:r w:rsidRPr="00252A65">
        <w:rPr>
          <w:noProof/>
          <w:lang w:eastAsia="en-NZ"/>
        </w:rPr>
        <w:drawing>
          <wp:inline distT="0" distB="0" distL="0" distR="0" wp14:anchorId="445B9A73" wp14:editId="094107C5">
            <wp:extent cx="4416725" cy="4394304"/>
            <wp:effectExtent l="0" t="0" r="3175"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26061" cy="4403592"/>
                    </a:xfrm>
                    <a:prstGeom prst="rect">
                      <a:avLst/>
                    </a:prstGeom>
                  </pic:spPr>
                </pic:pic>
              </a:graphicData>
            </a:graphic>
          </wp:inline>
        </w:drawing>
      </w:r>
    </w:p>
    <w:p w14:paraId="5CD43189" w14:textId="77777777" w:rsidR="007A14AB" w:rsidRPr="00252A65" w:rsidRDefault="007A14AB" w:rsidP="007A14AB">
      <w:pPr>
        <w:rPr>
          <w:rFonts w:ascii="Trebuchet MS" w:eastAsiaTheme="minorEastAsia" w:hAnsi="Trebuchet MS"/>
          <w:color w:val="3C3C3B"/>
          <w:szCs w:val="24"/>
          <w:lang w:val="en-GB" w:eastAsia="en-GB"/>
        </w:rPr>
      </w:pPr>
    </w:p>
    <w:p w14:paraId="537D37D3" w14:textId="77777777" w:rsidR="007A14AB" w:rsidRPr="00AF02B8" w:rsidRDefault="007A14AB" w:rsidP="007A14AB">
      <w:pPr>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 xml:space="preserve">Please confirm whether you are on budget. Please request a financial summary report from your Research Office, showing the overall expenditure to date for this grant (see example below) and include it as part of your report. </w:t>
      </w:r>
    </w:p>
    <w:p w14:paraId="05D37871" w14:textId="77777777" w:rsidR="007A14AB" w:rsidRPr="00252A65" w:rsidRDefault="007A14AB" w:rsidP="007A14AB">
      <w:pPr>
        <w:rPr>
          <w:rFonts w:ascii="Trebuchet MS" w:eastAsiaTheme="minorEastAsia" w:hAnsi="Trebuchet MS"/>
          <w:color w:val="3C3C3B"/>
          <w:szCs w:val="24"/>
          <w:lang w:val="en-GB" w:eastAsia="en-GB"/>
        </w:rPr>
      </w:pPr>
    </w:p>
    <w:p w14:paraId="1CC031EA" w14:textId="77777777" w:rsidR="007A14AB" w:rsidRPr="00252A65" w:rsidRDefault="007A14AB" w:rsidP="007A14AB">
      <w:pPr>
        <w:rPr>
          <w:rFonts w:ascii="Trebuchet MS" w:eastAsiaTheme="minorEastAsia" w:hAnsi="Trebuchet MS"/>
          <w:color w:val="3C3C3B"/>
          <w:szCs w:val="24"/>
          <w:lang w:val="en-GB" w:eastAsia="en-GB"/>
        </w:rPr>
      </w:pPr>
      <w:r w:rsidRPr="00252A65">
        <w:rPr>
          <w:noProof/>
          <w:lang w:eastAsia="en-NZ"/>
        </w:rPr>
        <w:lastRenderedPageBreak/>
        <w:drawing>
          <wp:inline distT="0" distB="0" distL="0" distR="0" wp14:anchorId="1ED3C9D0" wp14:editId="3DF201B6">
            <wp:extent cx="4649638" cy="364305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70385" cy="3659312"/>
                    </a:xfrm>
                    <a:prstGeom prst="rect">
                      <a:avLst/>
                    </a:prstGeom>
                  </pic:spPr>
                </pic:pic>
              </a:graphicData>
            </a:graphic>
          </wp:inline>
        </w:drawing>
      </w:r>
    </w:p>
    <w:p w14:paraId="14478D97" w14:textId="77777777" w:rsidR="007A14AB" w:rsidRPr="00AF02B8" w:rsidRDefault="007A14AB" w:rsidP="007A14AB">
      <w:pPr>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If you are not on budget:</w:t>
      </w:r>
    </w:p>
    <w:p w14:paraId="180F9A72" w14:textId="77777777" w:rsidR="007A14AB" w:rsidRPr="00AF02B8" w:rsidRDefault="007A14AB" w:rsidP="007A14AB">
      <w:pPr>
        <w:pStyle w:val="ListBullet"/>
        <w:spacing w:after="160" w:line="259" w:lineRule="auto"/>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Please explain why you are over/ under budget</w:t>
      </w:r>
    </w:p>
    <w:p w14:paraId="29A4D0EC" w14:textId="77777777" w:rsidR="007A14AB" w:rsidRPr="00AF02B8" w:rsidRDefault="007A14AB" w:rsidP="007A14AB">
      <w:pPr>
        <w:pStyle w:val="ListBullet"/>
        <w:spacing w:after="160" w:line="259" w:lineRule="auto"/>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Describe the impact this will have on the overall project</w:t>
      </w:r>
    </w:p>
    <w:p w14:paraId="32EFA87B" w14:textId="77777777" w:rsidR="007A14AB" w:rsidRPr="00AF02B8" w:rsidRDefault="007A14AB" w:rsidP="007A14AB">
      <w:pPr>
        <w:pStyle w:val="ListBullet"/>
        <w:spacing w:after="160" w:line="259" w:lineRule="auto"/>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Describe how the remainder of the grant budget will be spent between now and the end of the grant period</w:t>
      </w:r>
    </w:p>
    <w:p w14:paraId="2F1F39BF" w14:textId="77777777" w:rsidR="007A14AB" w:rsidRPr="00AF02B8" w:rsidRDefault="007A14AB" w:rsidP="007A14AB">
      <w:pPr>
        <w:rPr>
          <w:rFonts w:ascii="Trebuchet MS" w:eastAsiaTheme="minorEastAsia" w:hAnsi="Trebuchet MS"/>
          <w:color w:val="5A5A5A" w:themeColor="text1" w:themeTint="A5"/>
          <w:spacing w:val="15"/>
          <w:sz w:val="22"/>
          <w:szCs w:val="22"/>
        </w:rPr>
      </w:pPr>
    </w:p>
    <w:p w14:paraId="5BF71DAA" w14:textId="77777777" w:rsidR="007A14AB" w:rsidRPr="00AF02B8" w:rsidRDefault="007A14AB" w:rsidP="007A14AB">
      <w:pPr>
        <w:rPr>
          <w:rFonts w:ascii="Trebuchet MS" w:eastAsiaTheme="minorEastAsia" w:hAnsi="Trebuchet MS"/>
          <w:color w:val="5A5A5A" w:themeColor="text1" w:themeTint="A5"/>
          <w:spacing w:val="15"/>
          <w:sz w:val="22"/>
          <w:szCs w:val="22"/>
        </w:rPr>
      </w:pPr>
      <w:r w:rsidRPr="00AF02B8">
        <w:rPr>
          <w:rFonts w:ascii="Trebuchet MS" w:eastAsiaTheme="minorEastAsia" w:hAnsi="Trebuchet MS"/>
          <w:color w:val="5A5A5A" w:themeColor="text1" w:themeTint="A5"/>
          <w:spacing w:val="15"/>
          <w:sz w:val="22"/>
          <w:szCs w:val="22"/>
        </w:rPr>
        <w:t>Section 5: Research impact</w:t>
      </w:r>
    </w:p>
    <w:p w14:paraId="3239F553" w14:textId="77777777" w:rsidR="007A14AB" w:rsidRPr="00AF02B8" w:rsidRDefault="007A14AB" w:rsidP="007A14AB">
      <w:pPr>
        <w:pStyle w:val="Bodycopy"/>
        <w:rPr>
          <w:rFonts w:ascii="Trebuchet MS" w:hAnsi="Trebuchet MS"/>
          <w:szCs w:val="22"/>
        </w:rPr>
      </w:pPr>
      <w:r w:rsidRPr="00AF02B8">
        <w:rPr>
          <w:rFonts w:ascii="Trebuchet MS" w:hAnsi="Trebuchet MS"/>
          <w:szCs w:val="22"/>
        </w:rPr>
        <w:t>For this section please consider the following questions:</w:t>
      </w:r>
    </w:p>
    <w:p w14:paraId="74854093" w14:textId="77777777" w:rsidR="007A14AB" w:rsidRPr="00AF02B8" w:rsidRDefault="007A14AB" w:rsidP="007A14AB">
      <w:pPr>
        <w:ind w:left="720"/>
        <w:rPr>
          <w:rFonts w:ascii="Trebuchet MS" w:eastAsiaTheme="minorEastAsia" w:hAnsi="Trebuchet MS"/>
          <w:b/>
          <w:color w:val="3C3C3B"/>
          <w:sz w:val="22"/>
          <w:szCs w:val="22"/>
          <w:lang w:val="en-GB" w:eastAsia="en-GB"/>
        </w:rPr>
      </w:pPr>
    </w:p>
    <w:p w14:paraId="370B35EC" w14:textId="77777777" w:rsidR="007A14AB" w:rsidRPr="00AF02B8" w:rsidRDefault="007A14AB" w:rsidP="007A14AB">
      <w:pPr>
        <w:ind w:left="720"/>
        <w:rPr>
          <w:rFonts w:ascii="Trebuchet MS" w:eastAsiaTheme="minorEastAsia" w:hAnsi="Trebuchet MS"/>
          <w:b/>
          <w:color w:val="3C3C3B"/>
          <w:sz w:val="22"/>
          <w:szCs w:val="22"/>
          <w:lang w:val="en-GB" w:eastAsia="en-GB"/>
        </w:rPr>
      </w:pPr>
      <w:r w:rsidRPr="00AF02B8">
        <w:rPr>
          <w:rFonts w:ascii="Trebuchet MS" w:eastAsiaTheme="minorEastAsia" w:hAnsi="Trebuchet MS"/>
          <w:b/>
          <w:color w:val="3C3C3B"/>
          <w:sz w:val="22"/>
          <w:szCs w:val="22"/>
          <w:lang w:val="en-GB" w:eastAsia="en-GB"/>
        </w:rPr>
        <w:t>What have you, or your team, produced through this research?</w:t>
      </w:r>
    </w:p>
    <w:p w14:paraId="44207594" w14:textId="77777777" w:rsidR="007A14AB" w:rsidRPr="00AF02B8" w:rsidRDefault="007A14AB" w:rsidP="007A14AB">
      <w:pPr>
        <w:pStyle w:val="Bodycopy"/>
        <w:ind w:left="720"/>
        <w:rPr>
          <w:rFonts w:ascii="Trebuchet MS" w:hAnsi="Trebuchet MS"/>
          <w:szCs w:val="22"/>
        </w:rPr>
      </w:pPr>
      <w:r w:rsidRPr="00AF02B8">
        <w:rPr>
          <w:rFonts w:ascii="Trebuchet MS" w:hAnsi="Trebuchet MS"/>
          <w:szCs w:val="22"/>
        </w:rPr>
        <w:t>Please include the key outcomes/ findings of your research to date. Please list full bibliographic citations for any published papers or meeting abstracts arising from the grant and enclose one electronic copy of each published paper.</w:t>
      </w:r>
    </w:p>
    <w:p w14:paraId="2C4B7640" w14:textId="77777777" w:rsidR="007A14AB" w:rsidRPr="00AF02B8" w:rsidRDefault="007A14AB" w:rsidP="007A14AB">
      <w:pPr>
        <w:ind w:left="720"/>
        <w:rPr>
          <w:rFonts w:ascii="Trebuchet MS" w:eastAsiaTheme="minorEastAsia" w:hAnsi="Trebuchet MS"/>
          <w:color w:val="3C3C3B"/>
          <w:sz w:val="22"/>
          <w:szCs w:val="22"/>
          <w:lang w:val="en-GB" w:eastAsia="en-GB"/>
        </w:rPr>
      </w:pPr>
    </w:p>
    <w:p w14:paraId="660433AA" w14:textId="77777777" w:rsidR="007A14AB" w:rsidRPr="00AF02B8" w:rsidRDefault="007A14AB" w:rsidP="007A14AB">
      <w:pPr>
        <w:ind w:left="720"/>
        <w:rPr>
          <w:rFonts w:ascii="Trebuchet MS" w:eastAsiaTheme="minorEastAsia" w:hAnsi="Trebuchet MS"/>
          <w:b/>
          <w:color w:val="3C3C3B"/>
          <w:sz w:val="22"/>
          <w:szCs w:val="22"/>
          <w:lang w:val="en-GB" w:eastAsia="en-GB"/>
        </w:rPr>
      </w:pPr>
      <w:r w:rsidRPr="00AF02B8">
        <w:rPr>
          <w:rFonts w:ascii="Trebuchet MS" w:eastAsiaTheme="minorEastAsia" w:hAnsi="Trebuchet MS"/>
          <w:b/>
          <w:color w:val="3C3C3B"/>
          <w:sz w:val="22"/>
          <w:szCs w:val="22"/>
          <w:lang w:val="en-GB" w:eastAsia="en-GB"/>
        </w:rPr>
        <w:t>How have you, or your team, shared the knowledge gained through this research?</w:t>
      </w:r>
    </w:p>
    <w:p w14:paraId="4A3EE65C" w14:textId="77777777" w:rsidR="007A14AB" w:rsidRPr="00AF02B8" w:rsidRDefault="007A14AB" w:rsidP="007A14AB">
      <w:pPr>
        <w:ind w:left="720"/>
        <w:rPr>
          <w:rFonts w:ascii="Trebuchet MS" w:hAnsi="Trebuchet MS"/>
          <w:sz w:val="22"/>
          <w:szCs w:val="22"/>
        </w:rPr>
      </w:pPr>
      <w:r w:rsidRPr="00AF02B8">
        <w:rPr>
          <w:rFonts w:ascii="Trebuchet MS" w:hAnsi="Trebuchet MS"/>
          <w:sz w:val="22"/>
          <w:szCs w:val="22"/>
        </w:rPr>
        <w:t>Please include details of any presentations at conferences, public talks or other outreach activities that have resulted from your work.</w:t>
      </w:r>
    </w:p>
    <w:p w14:paraId="6A183CF3" w14:textId="77777777" w:rsidR="007A14AB" w:rsidRPr="00AF02B8" w:rsidRDefault="007A14AB" w:rsidP="007A14AB">
      <w:pPr>
        <w:pStyle w:val="Bodycopy"/>
        <w:rPr>
          <w:rFonts w:ascii="Trebuchet MS" w:hAnsi="Trebuchet MS"/>
          <w:szCs w:val="22"/>
        </w:rPr>
      </w:pPr>
    </w:p>
    <w:p w14:paraId="3EE714D6" w14:textId="77777777" w:rsidR="007A14AB" w:rsidRPr="00AF02B8" w:rsidRDefault="007A14AB" w:rsidP="007A14AB">
      <w:pPr>
        <w:ind w:left="720"/>
        <w:rPr>
          <w:rFonts w:ascii="Trebuchet MS" w:eastAsiaTheme="minorEastAsia" w:hAnsi="Trebuchet MS"/>
          <w:b/>
          <w:color w:val="3C3C3B"/>
          <w:sz w:val="22"/>
          <w:szCs w:val="22"/>
          <w:lang w:val="en-GB" w:eastAsia="en-GB"/>
        </w:rPr>
      </w:pPr>
      <w:r w:rsidRPr="00AF02B8">
        <w:rPr>
          <w:rFonts w:ascii="Trebuchet MS" w:eastAsiaTheme="minorEastAsia" w:hAnsi="Trebuchet MS"/>
          <w:b/>
          <w:color w:val="3C3C3B"/>
          <w:sz w:val="22"/>
          <w:szCs w:val="22"/>
          <w:lang w:val="en-GB" w:eastAsia="en-GB"/>
        </w:rPr>
        <w:t>How have you contributed to developing the cancer research workforce through this research?</w:t>
      </w:r>
    </w:p>
    <w:p w14:paraId="4217386C" w14:textId="77777777" w:rsidR="007A14AB" w:rsidRPr="00AF02B8" w:rsidRDefault="007A14AB" w:rsidP="007A14AB">
      <w:pPr>
        <w:pStyle w:val="Bodycopy"/>
        <w:rPr>
          <w:rFonts w:ascii="Trebuchet MS" w:hAnsi="Trebuchet MS"/>
          <w:szCs w:val="22"/>
        </w:rPr>
      </w:pPr>
    </w:p>
    <w:p w14:paraId="0FDC698B" w14:textId="77777777" w:rsidR="007A14AB" w:rsidRPr="00AF02B8" w:rsidRDefault="007A14AB" w:rsidP="007A14AB">
      <w:pPr>
        <w:pStyle w:val="Bodycopy"/>
        <w:rPr>
          <w:rFonts w:ascii="Trebuchet MS" w:hAnsi="Trebuchet MS"/>
          <w:szCs w:val="22"/>
        </w:rPr>
      </w:pPr>
    </w:p>
    <w:p w14:paraId="15C9B8F7" w14:textId="77777777" w:rsidR="007A14AB" w:rsidRPr="00AF02B8" w:rsidRDefault="007A14AB" w:rsidP="007A14AB">
      <w:pPr>
        <w:rPr>
          <w:rFonts w:ascii="Trebuchet MS" w:eastAsiaTheme="minorEastAsia" w:hAnsi="Trebuchet MS"/>
          <w:color w:val="5A5A5A" w:themeColor="text1" w:themeTint="A5"/>
          <w:spacing w:val="15"/>
          <w:sz w:val="22"/>
          <w:szCs w:val="22"/>
        </w:rPr>
      </w:pPr>
      <w:r w:rsidRPr="00AF02B8">
        <w:rPr>
          <w:rFonts w:ascii="Trebuchet MS" w:eastAsiaTheme="minorEastAsia" w:hAnsi="Trebuchet MS"/>
          <w:color w:val="5A5A5A" w:themeColor="text1" w:themeTint="A5"/>
          <w:spacing w:val="15"/>
          <w:sz w:val="22"/>
          <w:szCs w:val="22"/>
        </w:rPr>
        <w:t>Section 6: Contribution to Māori health</w:t>
      </w:r>
    </w:p>
    <w:p w14:paraId="76C9896F" w14:textId="77777777" w:rsidR="007A14AB" w:rsidRPr="00AF02B8" w:rsidRDefault="007A14AB" w:rsidP="007A14AB">
      <w:pPr>
        <w:pStyle w:val="PlainText"/>
        <w:rPr>
          <w:rFonts w:ascii="Trebuchet MS" w:eastAsiaTheme="minorEastAsia" w:hAnsi="Trebuchet MS" w:cstheme="minorBidi"/>
          <w:color w:val="3C3C3B"/>
          <w:sz w:val="22"/>
          <w:szCs w:val="22"/>
          <w:lang w:val="en-GB" w:eastAsia="en-GB"/>
        </w:rPr>
      </w:pPr>
      <w:r w:rsidRPr="00AF02B8">
        <w:rPr>
          <w:rFonts w:ascii="Trebuchet MS" w:eastAsiaTheme="minorEastAsia" w:hAnsi="Trebuchet MS" w:cstheme="minorBidi"/>
          <w:color w:val="3C3C3B"/>
          <w:sz w:val="22"/>
          <w:szCs w:val="22"/>
          <w:lang w:val="en-GB" w:eastAsia="en-GB"/>
        </w:rPr>
        <w:t>Please describe if your research to date has contributed to reducing inequity between Māori and non-Māori.</w:t>
      </w:r>
    </w:p>
    <w:p w14:paraId="2CAA5FE3" w14:textId="77777777" w:rsidR="007A14AB" w:rsidRPr="00AF02B8" w:rsidRDefault="007A14AB" w:rsidP="007A14AB">
      <w:pPr>
        <w:rPr>
          <w:rStyle w:val="TitleChar"/>
          <w:rFonts w:ascii="Trebuchet MS" w:hAnsi="Trebuchet MS"/>
          <w:sz w:val="22"/>
          <w:szCs w:val="22"/>
        </w:rPr>
      </w:pPr>
    </w:p>
    <w:p w14:paraId="1F2D44FC" w14:textId="77777777" w:rsidR="00612E89" w:rsidRPr="00AF02B8" w:rsidRDefault="00612E89" w:rsidP="007A14AB">
      <w:pPr>
        <w:rPr>
          <w:rStyle w:val="TitleChar"/>
          <w:rFonts w:ascii="Trebuchet MS" w:hAnsi="Trebuchet MS"/>
          <w:sz w:val="22"/>
          <w:szCs w:val="22"/>
        </w:rPr>
      </w:pPr>
    </w:p>
    <w:p w14:paraId="26BC2FE5" w14:textId="77777777" w:rsidR="007A14AB" w:rsidRPr="00AF02B8" w:rsidRDefault="007A14AB" w:rsidP="007A14AB">
      <w:pPr>
        <w:ind w:left="709" w:hanging="709"/>
        <w:rPr>
          <w:rStyle w:val="TitleChar"/>
          <w:rFonts w:ascii="Trebuchet MS" w:hAnsi="Trebuchet MS"/>
          <w:sz w:val="22"/>
          <w:szCs w:val="22"/>
        </w:rPr>
      </w:pPr>
      <w:r w:rsidRPr="00AF02B8">
        <w:rPr>
          <w:rStyle w:val="TitleChar"/>
          <w:rFonts w:ascii="Trebuchet MS" w:hAnsi="Trebuchet MS"/>
          <w:sz w:val="22"/>
          <w:szCs w:val="22"/>
        </w:rPr>
        <w:t>Annual Report Template</w:t>
      </w:r>
    </w:p>
    <w:p w14:paraId="1C862E73" w14:textId="77777777" w:rsidR="007A14AB" w:rsidRPr="00AF02B8" w:rsidRDefault="007A14AB" w:rsidP="007A14AB">
      <w:pPr>
        <w:ind w:left="709" w:hanging="709"/>
        <w:rPr>
          <w:rStyle w:val="TitleChar"/>
          <w:rFonts w:ascii="Trebuchet MS" w:hAnsi="Trebuchet MS"/>
          <w:sz w:val="22"/>
          <w:szCs w:val="22"/>
        </w:rPr>
      </w:pPr>
    </w:p>
    <w:p w14:paraId="62B0A57A" w14:textId="77777777" w:rsidR="007A14AB" w:rsidRPr="00AF02B8" w:rsidRDefault="007A14AB" w:rsidP="007A14AB">
      <w:pPr>
        <w:rPr>
          <w:rFonts w:ascii="Trebuchet MS" w:eastAsiaTheme="minorEastAsia" w:hAnsi="Trebuchet MS"/>
          <w:color w:val="5A5A5A" w:themeColor="text1" w:themeTint="A5"/>
          <w:spacing w:val="15"/>
          <w:sz w:val="22"/>
          <w:szCs w:val="22"/>
        </w:rPr>
      </w:pPr>
      <w:r w:rsidRPr="00AF02B8">
        <w:rPr>
          <w:rFonts w:ascii="Trebuchet MS" w:eastAsiaTheme="minorEastAsia" w:hAnsi="Trebuchet MS"/>
          <w:color w:val="5A5A5A" w:themeColor="text1" w:themeTint="A5"/>
          <w:spacing w:val="15"/>
          <w:sz w:val="22"/>
          <w:szCs w:val="22"/>
        </w:rPr>
        <w:t>Section 1: Grant Information</w:t>
      </w:r>
    </w:p>
    <w:p w14:paraId="2DC91FE6" w14:textId="77777777" w:rsidR="007A14AB" w:rsidRPr="00AF02B8" w:rsidRDefault="007A14AB" w:rsidP="007A14AB">
      <w:pPr>
        <w:spacing w:line="276" w:lineRule="auto"/>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lastRenderedPageBreak/>
        <w:t>Grant reference:</w:t>
      </w:r>
    </w:p>
    <w:p w14:paraId="17D98795" w14:textId="77777777" w:rsidR="007A14AB" w:rsidRPr="00AF02B8" w:rsidRDefault="007A14AB" w:rsidP="007A14AB">
      <w:pPr>
        <w:spacing w:line="276" w:lineRule="auto"/>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Principal investigator:</w:t>
      </w:r>
    </w:p>
    <w:p w14:paraId="0F332E7B" w14:textId="77777777" w:rsidR="007A14AB" w:rsidRPr="00AF02B8" w:rsidRDefault="007A14AB" w:rsidP="007A14AB">
      <w:pPr>
        <w:spacing w:line="276" w:lineRule="auto"/>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Project title:</w:t>
      </w:r>
    </w:p>
    <w:p w14:paraId="398AE5DF" w14:textId="77777777" w:rsidR="007A14AB" w:rsidRPr="00AF02B8" w:rsidRDefault="007A14AB" w:rsidP="007A14AB">
      <w:pPr>
        <w:spacing w:line="276" w:lineRule="auto"/>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Award type (research project/ PhD scholarship/ grant in aid):</w:t>
      </w:r>
    </w:p>
    <w:p w14:paraId="20A176E7" w14:textId="77777777" w:rsidR="007A14AB" w:rsidRPr="00AF02B8" w:rsidRDefault="007A14AB" w:rsidP="007A14AB">
      <w:pPr>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Commencement date:</w:t>
      </w:r>
    </w:p>
    <w:p w14:paraId="6D5B3C0E" w14:textId="77777777" w:rsidR="007A14AB" w:rsidRPr="00AF02B8" w:rsidRDefault="007A14AB" w:rsidP="007A14AB">
      <w:pPr>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Grant duration:</w:t>
      </w:r>
    </w:p>
    <w:p w14:paraId="601BD181" w14:textId="77777777" w:rsidR="007A14AB" w:rsidRPr="00AF02B8" w:rsidRDefault="007A14AB" w:rsidP="007A14AB">
      <w:pPr>
        <w:rPr>
          <w:rFonts w:ascii="Trebuchet MS" w:eastAsiaTheme="minorEastAsia" w:hAnsi="Trebuchet MS"/>
          <w:color w:val="5A5A5A" w:themeColor="text1" w:themeTint="A5"/>
          <w:spacing w:val="15"/>
          <w:sz w:val="22"/>
          <w:szCs w:val="22"/>
        </w:rPr>
      </w:pPr>
    </w:p>
    <w:p w14:paraId="26413BC6" w14:textId="77777777" w:rsidR="007A14AB" w:rsidRPr="00AF02B8" w:rsidRDefault="007A14AB" w:rsidP="007A14AB">
      <w:pPr>
        <w:rPr>
          <w:rFonts w:ascii="Trebuchet MS" w:eastAsiaTheme="minorEastAsia" w:hAnsi="Trebuchet MS"/>
          <w:color w:val="3C3C3B"/>
          <w:sz w:val="22"/>
          <w:szCs w:val="22"/>
          <w:lang w:val="en-GB" w:eastAsia="en-GB"/>
        </w:rPr>
      </w:pPr>
      <w:r w:rsidRPr="00AF02B8">
        <w:rPr>
          <w:rFonts w:ascii="Trebuchet MS" w:eastAsiaTheme="minorEastAsia" w:hAnsi="Trebuchet MS"/>
          <w:color w:val="5A5A5A" w:themeColor="text1" w:themeTint="A5"/>
          <w:spacing w:val="15"/>
          <w:sz w:val="22"/>
          <w:szCs w:val="22"/>
        </w:rPr>
        <w:t>Section 2: Lay summary</w:t>
      </w:r>
    </w:p>
    <w:p w14:paraId="2F9EE2B6" w14:textId="77777777" w:rsidR="007A14AB" w:rsidRPr="00AF02B8" w:rsidRDefault="007A14AB" w:rsidP="007A14AB">
      <w:pPr>
        <w:rPr>
          <w:rFonts w:eastAsiaTheme="minorEastAsia"/>
          <w:color w:val="5A5A5A" w:themeColor="text1" w:themeTint="A5"/>
          <w:spacing w:val="15"/>
          <w:sz w:val="22"/>
          <w:szCs w:val="22"/>
        </w:rPr>
      </w:pPr>
    </w:p>
    <w:p w14:paraId="7D6C3A67" w14:textId="77777777" w:rsidR="007A14AB" w:rsidRPr="00AF02B8" w:rsidRDefault="007A14AB" w:rsidP="007A14AB">
      <w:pPr>
        <w:rPr>
          <w:rFonts w:ascii="Trebuchet MS" w:eastAsiaTheme="minorEastAsia" w:hAnsi="Trebuchet MS"/>
          <w:color w:val="5A5A5A" w:themeColor="text1" w:themeTint="A5"/>
          <w:spacing w:val="15"/>
          <w:sz w:val="22"/>
          <w:szCs w:val="22"/>
        </w:rPr>
      </w:pPr>
      <w:r w:rsidRPr="00AF02B8">
        <w:rPr>
          <w:rFonts w:ascii="Trebuchet MS" w:eastAsiaTheme="minorEastAsia" w:hAnsi="Trebuchet MS"/>
          <w:color w:val="5A5A5A" w:themeColor="text1" w:themeTint="A5"/>
          <w:spacing w:val="15"/>
          <w:sz w:val="22"/>
          <w:szCs w:val="22"/>
        </w:rPr>
        <w:t>Section 3: Scientific progress</w:t>
      </w:r>
    </w:p>
    <w:p w14:paraId="3C097CE6" w14:textId="77777777" w:rsidR="007A14AB" w:rsidRPr="00AF02B8" w:rsidRDefault="007A14AB" w:rsidP="007A14AB">
      <w:pPr>
        <w:rPr>
          <w:rFonts w:ascii="Trebuchet MS" w:eastAsiaTheme="minorEastAsia" w:hAnsi="Trebuchet MS"/>
          <w:color w:val="5A5A5A" w:themeColor="text1" w:themeTint="A5"/>
          <w:spacing w:val="15"/>
          <w:sz w:val="22"/>
          <w:szCs w:val="22"/>
        </w:rPr>
      </w:pPr>
    </w:p>
    <w:p w14:paraId="53096A95" w14:textId="77777777" w:rsidR="007A14AB" w:rsidRPr="00AF02B8" w:rsidRDefault="007A14AB" w:rsidP="007A14AB">
      <w:pPr>
        <w:rPr>
          <w:rFonts w:ascii="Trebuchet MS" w:eastAsiaTheme="minorEastAsia" w:hAnsi="Trebuchet MS"/>
          <w:color w:val="5A5A5A" w:themeColor="text1" w:themeTint="A5"/>
          <w:spacing w:val="15"/>
          <w:sz w:val="22"/>
          <w:szCs w:val="22"/>
        </w:rPr>
      </w:pPr>
      <w:r w:rsidRPr="00AF02B8">
        <w:rPr>
          <w:rFonts w:ascii="Trebuchet MS" w:eastAsiaTheme="minorEastAsia" w:hAnsi="Trebuchet MS"/>
          <w:color w:val="5A5A5A" w:themeColor="text1" w:themeTint="A5"/>
          <w:spacing w:val="15"/>
          <w:sz w:val="22"/>
          <w:szCs w:val="22"/>
        </w:rPr>
        <w:t>Section 4: Budget</w:t>
      </w:r>
    </w:p>
    <w:p w14:paraId="2B4AA69A" w14:textId="77777777" w:rsidR="007A14AB" w:rsidRPr="00AF02B8" w:rsidRDefault="007A14AB" w:rsidP="007A14AB">
      <w:pPr>
        <w:rPr>
          <w:rFonts w:ascii="Trebuchet MS" w:eastAsiaTheme="minorEastAsia" w:hAnsi="Trebuchet MS"/>
          <w:color w:val="5A5A5A" w:themeColor="text1" w:themeTint="A5"/>
          <w:spacing w:val="15"/>
          <w:sz w:val="22"/>
          <w:szCs w:val="22"/>
        </w:rPr>
      </w:pPr>
    </w:p>
    <w:p w14:paraId="69E63EEE" w14:textId="77777777" w:rsidR="007A14AB" w:rsidRPr="00AF02B8" w:rsidRDefault="007A14AB" w:rsidP="007A14AB">
      <w:pPr>
        <w:rPr>
          <w:rFonts w:ascii="Trebuchet MS" w:eastAsiaTheme="minorEastAsia" w:hAnsi="Trebuchet MS"/>
          <w:color w:val="5A5A5A" w:themeColor="text1" w:themeTint="A5"/>
          <w:spacing w:val="15"/>
          <w:sz w:val="22"/>
          <w:szCs w:val="22"/>
        </w:rPr>
      </w:pPr>
      <w:r w:rsidRPr="00AF02B8">
        <w:rPr>
          <w:rFonts w:ascii="Trebuchet MS" w:eastAsiaTheme="minorEastAsia" w:hAnsi="Trebuchet MS"/>
          <w:color w:val="5A5A5A" w:themeColor="text1" w:themeTint="A5"/>
          <w:spacing w:val="15"/>
          <w:sz w:val="22"/>
          <w:szCs w:val="22"/>
        </w:rPr>
        <w:t>Section 5: Research impact</w:t>
      </w:r>
    </w:p>
    <w:p w14:paraId="41091A43" w14:textId="77777777" w:rsidR="007A14AB" w:rsidRPr="00AF02B8" w:rsidRDefault="007A14AB" w:rsidP="007A14AB">
      <w:pPr>
        <w:rPr>
          <w:rFonts w:ascii="Trebuchet MS" w:eastAsiaTheme="minorEastAsia" w:hAnsi="Trebuchet MS"/>
          <w:color w:val="5A5A5A" w:themeColor="text1" w:themeTint="A5"/>
          <w:spacing w:val="15"/>
          <w:sz w:val="22"/>
          <w:szCs w:val="22"/>
        </w:rPr>
      </w:pPr>
    </w:p>
    <w:p w14:paraId="1541421A" w14:textId="77777777" w:rsidR="007A14AB" w:rsidRPr="00AF02B8" w:rsidRDefault="007A14AB" w:rsidP="007A14AB">
      <w:pPr>
        <w:rPr>
          <w:rFonts w:ascii="Trebuchet MS" w:eastAsiaTheme="minorEastAsia" w:hAnsi="Trebuchet MS"/>
          <w:color w:val="5A5A5A" w:themeColor="text1" w:themeTint="A5"/>
          <w:spacing w:val="15"/>
          <w:sz w:val="22"/>
          <w:szCs w:val="22"/>
        </w:rPr>
      </w:pPr>
      <w:r w:rsidRPr="00AF02B8">
        <w:rPr>
          <w:rFonts w:ascii="Trebuchet MS" w:eastAsiaTheme="minorEastAsia" w:hAnsi="Trebuchet MS"/>
          <w:color w:val="5A5A5A" w:themeColor="text1" w:themeTint="A5"/>
          <w:spacing w:val="15"/>
          <w:sz w:val="22"/>
          <w:szCs w:val="22"/>
        </w:rPr>
        <w:t>Section 6: Contribution to Māori health</w:t>
      </w:r>
    </w:p>
    <w:p w14:paraId="0391970C" w14:textId="77777777" w:rsidR="007A14AB" w:rsidRPr="00AF02B8" w:rsidRDefault="007A14AB" w:rsidP="007A14AB">
      <w:pPr>
        <w:rPr>
          <w:rFonts w:ascii="Trebuchet MS" w:eastAsiaTheme="minorEastAsia" w:hAnsi="Trebuchet MS"/>
          <w:color w:val="5A5A5A" w:themeColor="text1" w:themeTint="A5"/>
          <w:spacing w:val="15"/>
          <w:sz w:val="22"/>
          <w:szCs w:val="22"/>
        </w:rPr>
      </w:pPr>
    </w:p>
    <w:p w14:paraId="035C524C" w14:textId="77777777" w:rsidR="007A14AB" w:rsidRPr="00252A65" w:rsidRDefault="007A14AB" w:rsidP="007A14AB">
      <w:pPr>
        <w:rPr>
          <w:rFonts w:ascii="Trebuchet MS" w:eastAsiaTheme="minorEastAsia" w:hAnsi="Trebuchet MS"/>
          <w:color w:val="5A5A5A" w:themeColor="text1" w:themeTint="A5"/>
          <w:spacing w:val="15"/>
        </w:rPr>
      </w:pPr>
    </w:p>
    <w:p w14:paraId="07CDE429" w14:textId="77777777" w:rsidR="007A14AB" w:rsidRPr="00252A65" w:rsidRDefault="007A14AB" w:rsidP="007A14AB">
      <w:pPr>
        <w:rPr>
          <w:rStyle w:val="TitleChar"/>
          <w:rFonts w:ascii="Trebuchet MS" w:hAnsi="Trebuchet MS"/>
          <w:sz w:val="36"/>
          <w:szCs w:val="36"/>
        </w:rPr>
      </w:pPr>
    </w:p>
    <w:p w14:paraId="00B6B55E" w14:textId="77777777" w:rsidR="007A14AB" w:rsidRPr="00252A65" w:rsidRDefault="007A14AB" w:rsidP="007A14AB">
      <w:pPr>
        <w:rPr>
          <w:rFonts w:ascii="Trebuchet MS" w:eastAsiaTheme="minorEastAsia" w:hAnsi="Trebuchet MS"/>
          <w:color w:val="5A5A5A" w:themeColor="text1" w:themeTint="A5"/>
          <w:spacing w:val="15"/>
        </w:rPr>
      </w:pPr>
    </w:p>
    <w:p w14:paraId="7C587AA9" w14:textId="77777777" w:rsidR="00AF73BD" w:rsidRPr="00252A65" w:rsidRDefault="00AF73BD"/>
    <w:p w14:paraId="6966A958" w14:textId="77777777" w:rsidR="00AF73BD" w:rsidRPr="00252A65" w:rsidRDefault="00A5761F" w:rsidP="00AF73BD">
      <w:pPr>
        <w:pStyle w:val="Schedule"/>
      </w:pPr>
      <w:bookmarkStart w:id="2" w:name="_Toc11765178"/>
      <w:r w:rsidRPr="00252A65">
        <w:lastRenderedPageBreak/>
        <w:t>Final Report Template</w:t>
      </w:r>
      <w:bookmarkEnd w:id="2"/>
    </w:p>
    <w:p w14:paraId="227B7567" w14:textId="77777777" w:rsidR="0042707E" w:rsidRPr="00252A65" w:rsidRDefault="0042707E" w:rsidP="0042707E">
      <w:pPr>
        <w:pStyle w:val="BodyText"/>
      </w:pPr>
    </w:p>
    <w:p w14:paraId="7553C17D" w14:textId="77777777" w:rsidR="0042707E" w:rsidRPr="00252A65" w:rsidRDefault="0042707E" w:rsidP="0042707E">
      <w:pPr>
        <w:rPr>
          <w:rStyle w:val="TitleChar"/>
          <w:rFonts w:ascii="Trebuchet MS" w:hAnsi="Trebuchet MS"/>
          <w:sz w:val="36"/>
          <w:szCs w:val="36"/>
        </w:rPr>
      </w:pPr>
      <w:r w:rsidRPr="00252A65">
        <w:rPr>
          <w:rStyle w:val="TitleChar"/>
          <w:rFonts w:ascii="Trebuchet MS" w:hAnsi="Trebuchet MS"/>
          <w:sz w:val="36"/>
          <w:szCs w:val="36"/>
        </w:rPr>
        <w:t>Cancer Society of New Zealand Research Grant Final Report Template and Guidance</w:t>
      </w:r>
    </w:p>
    <w:p w14:paraId="2932C6C8" w14:textId="77777777" w:rsidR="0042707E" w:rsidRPr="00252A65" w:rsidRDefault="0042707E" w:rsidP="0042707E">
      <w:pPr>
        <w:rPr>
          <w:rStyle w:val="TitleChar"/>
          <w:rFonts w:ascii="Trebuchet MS" w:hAnsi="Trebuchet MS"/>
          <w:sz w:val="36"/>
          <w:szCs w:val="36"/>
        </w:rPr>
      </w:pPr>
    </w:p>
    <w:p w14:paraId="1C00AF90" w14:textId="77777777" w:rsidR="0042707E" w:rsidRPr="00252A65" w:rsidRDefault="0042707E" w:rsidP="0042707E">
      <w:pPr>
        <w:rPr>
          <w:rStyle w:val="TitleChar"/>
          <w:rFonts w:ascii="Trebuchet MS" w:hAnsi="Trebuchet MS"/>
          <w:sz w:val="32"/>
        </w:rPr>
      </w:pPr>
      <w:r w:rsidRPr="00252A65">
        <w:rPr>
          <w:rStyle w:val="TitleChar"/>
          <w:rFonts w:ascii="Trebuchet MS" w:hAnsi="Trebuchet MS"/>
          <w:sz w:val="32"/>
        </w:rPr>
        <w:t>Final Report Guidance</w:t>
      </w:r>
    </w:p>
    <w:p w14:paraId="615BF709" w14:textId="77777777" w:rsidR="0042707E" w:rsidRPr="00AF02B8" w:rsidRDefault="0042707E" w:rsidP="0042707E">
      <w:pPr>
        <w:rPr>
          <w:rFonts w:ascii="Trebuchet MS" w:eastAsiaTheme="minorEastAsia" w:hAnsi="Trebuchet MS"/>
          <w:color w:val="5A5A5A" w:themeColor="text1" w:themeTint="A5"/>
          <w:spacing w:val="15"/>
          <w:sz w:val="22"/>
          <w:szCs w:val="22"/>
        </w:rPr>
      </w:pPr>
      <w:r w:rsidRPr="00AF02B8">
        <w:rPr>
          <w:rFonts w:ascii="Trebuchet MS" w:eastAsiaTheme="minorEastAsia" w:hAnsi="Trebuchet MS"/>
          <w:color w:val="5A5A5A" w:themeColor="text1" w:themeTint="A5"/>
          <w:spacing w:val="15"/>
          <w:sz w:val="22"/>
          <w:szCs w:val="22"/>
        </w:rPr>
        <w:t>Section 1: Grant information</w:t>
      </w:r>
    </w:p>
    <w:p w14:paraId="2020F84D" w14:textId="77777777" w:rsidR="0042707E" w:rsidRPr="00AF02B8" w:rsidRDefault="0042707E" w:rsidP="0042707E">
      <w:pPr>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Fill in the grant information in the template below.</w:t>
      </w:r>
    </w:p>
    <w:p w14:paraId="2BE26842" w14:textId="77777777" w:rsidR="0042707E" w:rsidRPr="00AF02B8" w:rsidRDefault="0042707E" w:rsidP="0042707E">
      <w:pPr>
        <w:rPr>
          <w:rFonts w:ascii="Trebuchet MS" w:eastAsiaTheme="minorEastAsia" w:hAnsi="Trebuchet MS"/>
          <w:color w:val="3C3C3B"/>
          <w:sz w:val="22"/>
          <w:szCs w:val="22"/>
          <w:lang w:val="en-GB" w:eastAsia="en-GB"/>
        </w:rPr>
      </w:pPr>
    </w:p>
    <w:p w14:paraId="27C66DFD" w14:textId="77777777" w:rsidR="0042707E" w:rsidRPr="00AF02B8" w:rsidRDefault="0042707E" w:rsidP="0042707E">
      <w:pPr>
        <w:rPr>
          <w:rFonts w:ascii="Trebuchet MS" w:eastAsiaTheme="minorEastAsia" w:hAnsi="Trebuchet MS"/>
          <w:color w:val="3C3C3B"/>
          <w:sz w:val="22"/>
          <w:szCs w:val="22"/>
          <w:lang w:val="en-GB" w:eastAsia="en-GB"/>
        </w:rPr>
      </w:pPr>
      <w:r w:rsidRPr="00AF02B8">
        <w:rPr>
          <w:rFonts w:ascii="Trebuchet MS" w:eastAsiaTheme="minorEastAsia" w:hAnsi="Trebuchet MS"/>
          <w:color w:val="5A5A5A" w:themeColor="text1" w:themeTint="A5"/>
          <w:spacing w:val="15"/>
          <w:sz w:val="22"/>
          <w:szCs w:val="22"/>
        </w:rPr>
        <w:t>Section 2: Lay summary</w:t>
      </w:r>
    </w:p>
    <w:p w14:paraId="02765DBA" w14:textId="77777777" w:rsidR="0042707E" w:rsidRPr="00AF02B8" w:rsidRDefault="0042707E" w:rsidP="0042707E">
      <w:pPr>
        <w:pStyle w:val="Bodycopy"/>
        <w:rPr>
          <w:rFonts w:ascii="Trebuchet MS" w:hAnsi="Trebuchet MS"/>
          <w:szCs w:val="22"/>
        </w:rPr>
      </w:pPr>
      <w:r w:rsidRPr="00AF02B8">
        <w:rPr>
          <w:rFonts w:ascii="Trebuchet MS" w:hAnsi="Trebuchet MS"/>
          <w:szCs w:val="22"/>
        </w:rPr>
        <w:t xml:space="preserve">A brief summary for a lay audience (maximum one page) of all research outcomes, describing how this research may benefit people affected by cancer, and future plans for the research. If you have any diagrams or images that simply and visually demonstrate your research outcomes please include these here. This section of your report may be used, either in the form you submit, or in edited versions, to inform the public about the work we support. </w:t>
      </w:r>
    </w:p>
    <w:p w14:paraId="11F661BE" w14:textId="77777777" w:rsidR="0042707E" w:rsidRPr="00AF02B8" w:rsidRDefault="0042707E" w:rsidP="0042707E">
      <w:pPr>
        <w:rPr>
          <w:rFonts w:ascii="Trebuchet MS" w:hAnsi="Trebuchet MS"/>
          <w:sz w:val="22"/>
          <w:szCs w:val="22"/>
        </w:rPr>
      </w:pPr>
    </w:p>
    <w:p w14:paraId="34108035" w14:textId="77777777" w:rsidR="0042707E" w:rsidRPr="00AF02B8" w:rsidRDefault="0042707E" w:rsidP="0042707E">
      <w:pPr>
        <w:rPr>
          <w:rFonts w:ascii="Trebuchet MS" w:eastAsiaTheme="minorEastAsia" w:hAnsi="Trebuchet MS"/>
          <w:color w:val="5A5A5A" w:themeColor="text1" w:themeTint="A5"/>
          <w:spacing w:val="15"/>
          <w:sz w:val="22"/>
          <w:szCs w:val="22"/>
        </w:rPr>
      </w:pPr>
      <w:r w:rsidRPr="00AF02B8">
        <w:rPr>
          <w:rFonts w:ascii="Trebuchet MS" w:eastAsiaTheme="minorEastAsia" w:hAnsi="Trebuchet MS"/>
          <w:color w:val="5A5A5A" w:themeColor="text1" w:themeTint="A5"/>
          <w:spacing w:val="15"/>
          <w:sz w:val="22"/>
          <w:szCs w:val="22"/>
        </w:rPr>
        <w:t>Section 3: Scientific progress</w:t>
      </w:r>
    </w:p>
    <w:p w14:paraId="781334FC" w14:textId="77777777" w:rsidR="0042707E" w:rsidRPr="00AF02B8" w:rsidRDefault="0042707E" w:rsidP="0042707E">
      <w:pPr>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See below the Gantt chart you submitted as part of your application (and/ or the most recent version submitted to the Cancer Society). Please confirm whether you have achieved the objectives and milestones listed below. If you did not achieve the objectives and milestones below please explain why these were not achieved.</w:t>
      </w:r>
    </w:p>
    <w:p w14:paraId="13E4AF8B" w14:textId="77777777" w:rsidR="0042707E" w:rsidRPr="00252A65" w:rsidRDefault="0042707E" w:rsidP="0042707E">
      <w:pPr>
        <w:rPr>
          <w:rFonts w:ascii="Trebuchet MS" w:eastAsiaTheme="minorEastAsia" w:hAnsi="Trebuchet MS"/>
          <w:color w:val="3C3C3B"/>
          <w:szCs w:val="24"/>
          <w:lang w:val="en-GB" w:eastAsia="en-GB"/>
        </w:rPr>
      </w:pPr>
    </w:p>
    <w:p w14:paraId="472F350C" w14:textId="77777777" w:rsidR="0042707E" w:rsidRPr="00252A65" w:rsidRDefault="0042707E" w:rsidP="0042707E">
      <w:pPr>
        <w:rPr>
          <w:rFonts w:ascii="Trebuchet MS" w:eastAsiaTheme="minorEastAsia" w:hAnsi="Trebuchet MS"/>
          <w:color w:val="3C3C3B"/>
          <w:szCs w:val="24"/>
          <w:lang w:val="en-GB" w:eastAsia="en-GB"/>
        </w:rPr>
      </w:pPr>
      <w:r w:rsidRPr="00252A65">
        <w:rPr>
          <w:noProof/>
          <w:lang w:eastAsia="en-NZ"/>
        </w:rPr>
        <w:drawing>
          <wp:inline distT="0" distB="0" distL="0" distR="0" wp14:anchorId="08387218" wp14:editId="787DC76D">
            <wp:extent cx="5731510" cy="1517650"/>
            <wp:effectExtent l="0" t="0" r="254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1517650"/>
                    </a:xfrm>
                    <a:prstGeom prst="rect">
                      <a:avLst/>
                    </a:prstGeom>
                  </pic:spPr>
                </pic:pic>
              </a:graphicData>
            </a:graphic>
          </wp:inline>
        </w:drawing>
      </w:r>
    </w:p>
    <w:p w14:paraId="7912E71F" w14:textId="77777777" w:rsidR="0042707E" w:rsidRPr="00252A65" w:rsidRDefault="0042707E" w:rsidP="0042707E">
      <w:pPr>
        <w:rPr>
          <w:rFonts w:ascii="Trebuchet MS" w:eastAsiaTheme="minorEastAsia" w:hAnsi="Trebuchet MS"/>
          <w:color w:val="5A5A5A" w:themeColor="text1" w:themeTint="A5"/>
          <w:spacing w:val="15"/>
          <w:sz w:val="24"/>
          <w:szCs w:val="24"/>
        </w:rPr>
      </w:pPr>
    </w:p>
    <w:p w14:paraId="65398154" w14:textId="77777777" w:rsidR="0042707E" w:rsidRPr="00AF02B8" w:rsidRDefault="0042707E" w:rsidP="0042707E">
      <w:pPr>
        <w:rPr>
          <w:rFonts w:ascii="Trebuchet MS" w:eastAsiaTheme="minorEastAsia" w:hAnsi="Trebuchet MS"/>
          <w:color w:val="5A5A5A" w:themeColor="text1" w:themeTint="A5"/>
          <w:spacing w:val="15"/>
          <w:sz w:val="22"/>
          <w:szCs w:val="22"/>
        </w:rPr>
      </w:pPr>
      <w:r w:rsidRPr="00AF02B8">
        <w:rPr>
          <w:rFonts w:ascii="Trebuchet MS" w:eastAsiaTheme="minorEastAsia" w:hAnsi="Trebuchet MS"/>
          <w:color w:val="5A5A5A" w:themeColor="text1" w:themeTint="A5"/>
          <w:spacing w:val="15"/>
          <w:sz w:val="22"/>
          <w:szCs w:val="22"/>
        </w:rPr>
        <w:t>Section 4: Budget</w:t>
      </w:r>
    </w:p>
    <w:p w14:paraId="6A235119" w14:textId="77777777" w:rsidR="0042707E" w:rsidRPr="00AF02B8" w:rsidRDefault="0042707E" w:rsidP="0042707E">
      <w:pPr>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 xml:space="preserve">See below the budget you submitted as part of your application. </w:t>
      </w:r>
    </w:p>
    <w:p w14:paraId="67EB2743" w14:textId="77777777" w:rsidR="0042707E" w:rsidRPr="00252A65" w:rsidRDefault="0042707E" w:rsidP="0042707E">
      <w:pPr>
        <w:rPr>
          <w:rFonts w:ascii="Trebuchet MS" w:eastAsiaTheme="minorEastAsia" w:hAnsi="Trebuchet MS"/>
          <w:color w:val="3C3C3B"/>
          <w:szCs w:val="24"/>
          <w:lang w:val="en-GB" w:eastAsia="en-GB"/>
        </w:rPr>
      </w:pPr>
      <w:r w:rsidRPr="00252A65">
        <w:rPr>
          <w:noProof/>
          <w:lang w:eastAsia="en-NZ"/>
        </w:rPr>
        <w:lastRenderedPageBreak/>
        <mc:AlternateContent>
          <mc:Choice Requires="wps">
            <w:drawing>
              <wp:anchor distT="0" distB="0" distL="114300" distR="114300" simplePos="0" relativeHeight="251674624" behindDoc="0" locked="0" layoutInCell="1" allowOverlap="1" wp14:anchorId="0C589018" wp14:editId="3C9CA6FC">
                <wp:simplePos x="0" y="0"/>
                <wp:positionH relativeFrom="margin">
                  <wp:align>center</wp:align>
                </wp:positionH>
                <wp:positionV relativeFrom="paragraph">
                  <wp:posOffset>1603168</wp:posOffset>
                </wp:positionV>
                <wp:extent cx="5056815" cy="1740443"/>
                <wp:effectExtent l="0" t="0" r="0" b="0"/>
                <wp:wrapNone/>
                <wp:docPr id="36" name="Rectangle 1"/>
                <wp:cNvGraphicFramePr/>
                <a:graphic xmlns:a="http://schemas.openxmlformats.org/drawingml/2006/main">
                  <a:graphicData uri="http://schemas.microsoft.com/office/word/2010/wordprocessingShape">
                    <wps:wsp>
                      <wps:cNvSpPr/>
                      <wps:spPr>
                        <a:xfrm rot="1098413">
                          <a:off x="0" y="0"/>
                          <a:ext cx="5056815" cy="1740443"/>
                        </a:xfrm>
                        <a:prstGeom prst="rect">
                          <a:avLst/>
                        </a:prstGeom>
                        <a:noFill/>
                      </wps:spPr>
                      <wps:txbx>
                        <w:txbxContent>
                          <w:p w14:paraId="459A2899" w14:textId="77777777" w:rsidR="002A4923" w:rsidRPr="00352F9C" w:rsidRDefault="002A4923" w:rsidP="0042707E">
                            <w:pPr>
                              <w:pStyle w:val="NormalWeb"/>
                              <w:rPr>
                                <w:sz w:val="160"/>
                                <w:szCs w:val="160"/>
                              </w:rPr>
                            </w:pPr>
                            <w:r w:rsidRPr="0042707E">
                              <w:rPr>
                                <w:rFonts w:asciiTheme="minorHAnsi" w:hAnsi="Calibri" w:cstheme="minorBidi"/>
                                <w:b/>
                                <w:bCs/>
                                <w:outline/>
                                <w:color w:val="FFFFFF" w:themeColor="background1"/>
                                <w:sz w:val="160"/>
                                <w:szCs w:val="160"/>
                                <w:lang w:val="en-US"/>
                                <w14:shadow w14:blurRad="38100" w14:dist="22860" w14:dir="5400000" w14:sx="100000" w14:sy="100000" w14:kx="0" w14:ky="0" w14:algn="tl">
                                  <w14:srgbClr w14:val="000000">
                                    <w14:alpha w14:val="70000"/>
                                  </w14:srgbClr>
                                </w14:shadow>
                                <w14:textOutline w14:w="10160" w14:cap="flat" w14:cmpd="sng" w14:algn="ctr">
                                  <w14:solidFill>
                                    <w14:schemeClr w14:val="bg1">
                                      <w14:lumMod w14:val="75000"/>
                                    </w14:schemeClr>
                                  </w14:solidFill>
                                  <w14:prstDash w14:val="solid"/>
                                  <w14:round/>
                                </w14:textOutline>
                                <w14:textFill>
                                  <w14:noFill/>
                                </w14:textFill>
                              </w:rPr>
                              <w:t>Example</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0C589018" id="_x0000_s1027" style="position:absolute;margin-left:0;margin-top:126.25pt;width:398.15pt;height:137.05pt;rotation:1199760fd;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" filled="f" stroked="f">
                <v:textbox>
                  <w:txbxContent>
                    <w:p w14:paraId="459A2899" w14:textId="77777777" w:rsidR="002A4923" w:rsidRPr="00352F9C" w:rsidRDefault="002A4923" w:rsidP="0042707E">
                      <w:pPr>
                        <w:pStyle w:val="NormalWeb"/>
                        <w:rPr>
                          <w:sz w:val="160"/>
                          <w:szCs w:val="160"/>
                        </w:rPr>
                      </w:pPr>
                      <w:r w:rsidRPr="0042707E">
                        <w:rPr>
                          <w:rFonts w:asciiTheme="minorHAnsi" w:hAnsi="Calibri" w:cstheme="minorBidi"/>
                          <w:b/>
                          <w:bCs/>
                          <w:outline/>
                          <w:color w:val="FFFFFF" w:themeColor="background1"/>
                          <w:sz w:val="160"/>
                          <w:szCs w:val="160"/>
                          <w:lang w:val="en-US"/>
                          <w14:shadow w14:blurRad="38100" w14:dist="22860" w14:dir="5400000" w14:sx="100000" w14:sy="100000" w14:kx="0" w14:ky="0" w14:algn="tl">
                            <w14:srgbClr w14:val="000000">
                              <w14:alpha w14:val="70000"/>
                            </w14:srgbClr>
                          </w14:shadow>
                          <w14:textOutline w14:w="10160" w14:cap="flat" w14:cmpd="sng" w14:algn="ctr">
                            <w14:solidFill>
                              <w14:schemeClr w14:val="bg1">
                                <w14:lumMod w14:val="75000"/>
                              </w14:schemeClr>
                            </w14:solidFill>
                            <w14:prstDash w14:val="solid"/>
                            <w14:round/>
                          </w14:textOutline>
                          <w14:textFill>
                            <w14:noFill/>
                          </w14:textFill>
                        </w:rPr>
                        <w:t>Example</w:t>
                      </w:r>
                    </w:p>
                  </w:txbxContent>
                </v:textbox>
                <w10:wrap anchorx="margin"/>
              </v:rect>
            </w:pict>
          </mc:Fallback>
        </mc:AlternateContent>
      </w:r>
      <w:r w:rsidRPr="00252A65">
        <w:rPr>
          <w:noProof/>
          <w:lang w:eastAsia="en-NZ"/>
        </w:rPr>
        <w:drawing>
          <wp:inline distT="0" distB="0" distL="0" distR="0" wp14:anchorId="60BEE936" wp14:editId="1705AA64">
            <wp:extent cx="4416725" cy="4394304"/>
            <wp:effectExtent l="0" t="0" r="3175"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26061" cy="4403592"/>
                    </a:xfrm>
                    <a:prstGeom prst="rect">
                      <a:avLst/>
                    </a:prstGeom>
                  </pic:spPr>
                </pic:pic>
              </a:graphicData>
            </a:graphic>
          </wp:inline>
        </w:drawing>
      </w:r>
    </w:p>
    <w:p w14:paraId="434E26DB" w14:textId="77777777" w:rsidR="0042707E" w:rsidRPr="00252A65" w:rsidRDefault="0042707E" w:rsidP="0042707E">
      <w:pPr>
        <w:rPr>
          <w:rFonts w:ascii="Trebuchet MS" w:eastAsiaTheme="minorEastAsia" w:hAnsi="Trebuchet MS"/>
          <w:color w:val="3C3C3B"/>
          <w:szCs w:val="24"/>
          <w:lang w:val="en-GB" w:eastAsia="en-GB"/>
        </w:rPr>
      </w:pPr>
    </w:p>
    <w:p w14:paraId="28358085" w14:textId="77777777" w:rsidR="0042707E" w:rsidRPr="00AF02B8" w:rsidRDefault="0042707E" w:rsidP="0042707E">
      <w:pPr>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 xml:space="preserve">Please confirm whether you finished the project on budget. Please request a financial summary report from your Research Office, showing the overall expenditure to date for this grant (see example below) and include it as part of your report. </w:t>
      </w:r>
    </w:p>
    <w:p w14:paraId="27902371" w14:textId="77777777" w:rsidR="0042707E" w:rsidRPr="00252A65" w:rsidRDefault="0042707E" w:rsidP="0042707E">
      <w:pPr>
        <w:rPr>
          <w:rFonts w:ascii="Trebuchet MS" w:eastAsiaTheme="minorEastAsia" w:hAnsi="Trebuchet MS"/>
          <w:color w:val="3C3C3B"/>
          <w:szCs w:val="24"/>
          <w:lang w:val="en-GB" w:eastAsia="en-GB"/>
        </w:rPr>
      </w:pPr>
    </w:p>
    <w:p w14:paraId="5FAC7792" w14:textId="77777777" w:rsidR="0042707E" w:rsidRPr="00252A65" w:rsidRDefault="0042707E" w:rsidP="0042707E">
      <w:pPr>
        <w:rPr>
          <w:rFonts w:ascii="Trebuchet MS" w:eastAsiaTheme="minorEastAsia" w:hAnsi="Trebuchet MS"/>
          <w:color w:val="3C3C3B"/>
          <w:szCs w:val="24"/>
          <w:lang w:val="en-GB" w:eastAsia="en-GB"/>
        </w:rPr>
      </w:pPr>
      <w:r w:rsidRPr="00252A65">
        <w:rPr>
          <w:noProof/>
          <w:lang w:eastAsia="en-NZ"/>
        </w:rPr>
        <w:drawing>
          <wp:inline distT="0" distB="0" distL="0" distR="0" wp14:anchorId="4F6675C6" wp14:editId="28C116A8">
            <wp:extent cx="4649638" cy="3643057"/>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70385" cy="3659312"/>
                    </a:xfrm>
                    <a:prstGeom prst="rect">
                      <a:avLst/>
                    </a:prstGeom>
                  </pic:spPr>
                </pic:pic>
              </a:graphicData>
            </a:graphic>
          </wp:inline>
        </w:drawing>
      </w:r>
    </w:p>
    <w:p w14:paraId="76740DDA" w14:textId="77777777" w:rsidR="0042707E" w:rsidRPr="00AF02B8" w:rsidRDefault="0042707E" w:rsidP="0042707E">
      <w:pPr>
        <w:rPr>
          <w:rFonts w:ascii="Trebuchet MS" w:eastAsiaTheme="minorEastAsia" w:hAnsi="Trebuchet MS"/>
          <w:color w:val="3C3C3B"/>
          <w:sz w:val="22"/>
          <w:szCs w:val="22"/>
          <w:lang w:val="en-GB" w:eastAsia="en-GB"/>
        </w:rPr>
      </w:pPr>
    </w:p>
    <w:p w14:paraId="5D446106" w14:textId="77777777" w:rsidR="0042707E" w:rsidRPr="00AF02B8" w:rsidRDefault="0042707E" w:rsidP="0042707E">
      <w:pPr>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Please note, if you are under budget the Cancer Society will retain the amount remaining on the grant.</w:t>
      </w:r>
    </w:p>
    <w:p w14:paraId="234B14B3" w14:textId="77777777" w:rsidR="0042707E" w:rsidRPr="00AF02B8" w:rsidRDefault="0042707E" w:rsidP="0042707E">
      <w:pPr>
        <w:rPr>
          <w:rFonts w:ascii="Trebuchet MS" w:eastAsiaTheme="minorEastAsia" w:hAnsi="Trebuchet MS"/>
          <w:color w:val="3C3C3B"/>
          <w:sz w:val="22"/>
          <w:szCs w:val="22"/>
          <w:lang w:val="en-GB" w:eastAsia="en-GB"/>
        </w:rPr>
      </w:pPr>
    </w:p>
    <w:p w14:paraId="1265D1A0" w14:textId="77777777" w:rsidR="0042707E" w:rsidRPr="00AF02B8" w:rsidRDefault="0042707E" w:rsidP="0042707E">
      <w:pPr>
        <w:rPr>
          <w:rFonts w:ascii="Trebuchet MS" w:eastAsiaTheme="minorEastAsia" w:hAnsi="Trebuchet MS"/>
          <w:color w:val="5A5A5A" w:themeColor="text1" w:themeTint="A5"/>
          <w:spacing w:val="15"/>
          <w:sz w:val="22"/>
          <w:szCs w:val="22"/>
        </w:rPr>
      </w:pPr>
      <w:r w:rsidRPr="00AF02B8">
        <w:rPr>
          <w:rFonts w:ascii="Trebuchet MS" w:eastAsiaTheme="minorEastAsia" w:hAnsi="Trebuchet MS"/>
          <w:color w:val="5A5A5A" w:themeColor="text1" w:themeTint="A5"/>
          <w:spacing w:val="15"/>
          <w:sz w:val="22"/>
          <w:szCs w:val="22"/>
        </w:rPr>
        <w:t>Section 5: Research impact</w:t>
      </w:r>
    </w:p>
    <w:p w14:paraId="67279C3F" w14:textId="77777777" w:rsidR="0042707E" w:rsidRPr="00AF02B8" w:rsidRDefault="0042707E" w:rsidP="0042707E">
      <w:pPr>
        <w:pStyle w:val="Bodycopy"/>
        <w:rPr>
          <w:rFonts w:ascii="Trebuchet MS" w:hAnsi="Trebuchet MS"/>
          <w:szCs w:val="22"/>
        </w:rPr>
      </w:pPr>
      <w:r w:rsidRPr="00AF02B8">
        <w:rPr>
          <w:rFonts w:ascii="Trebuchet MS" w:hAnsi="Trebuchet MS"/>
          <w:szCs w:val="22"/>
        </w:rPr>
        <w:t>For this section please consider the following questions:</w:t>
      </w:r>
    </w:p>
    <w:p w14:paraId="75A214C5" w14:textId="77777777" w:rsidR="0042707E" w:rsidRPr="00AF02B8" w:rsidRDefault="0042707E" w:rsidP="0042707E">
      <w:pPr>
        <w:ind w:left="720"/>
        <w:rPr>
          <w:rFonts w:ascii="Trebuchet MS" w:eastAsiaTheme="minorEastAsia" w:hAnsi="Trebuchet MS"/>
          <w:b/>
          <w:color w:val="3C3C3B"/>
          <w:sz w:val="22"/>
          <w:szCs w:val="22"/>
          <w:lang w:val="en-GB" w:eastAsia="en-GB"/>
        </w:rPr>
      </w:pPr>
    </w:p>
    <w:p w14:paraId="6603BB61" w14:textId="77777777" w:rsidR="0042707E" w:rsidRPr="00AF02B8" w:rsidRDefault="0042707E" w:rsidP="0042707E">
      <w:pPr>
        <w:ind w:left="720"/>
        <w:rPr>
          <w:rFonts w:ascii="Trebuchet MS" w:eastAsiaTheme="minorEastAsia" w:hAnsi="Trebuchet MS"/>
          <w:b/>
          <w:color w:val="3C3C3B"/>
          <w:sz w:val="22"/>
          <w:szCs w:val="22"/>
          <w:lang w:val="en-GB" w:eastAsia="en-GB"/>
        </w:rPr>
      </w:pPr>
      <w:r w:rsidRPr="00AF02B8">
        <w:rPr>
          <w:rFonts w:ascii="Trebuchet MS" w:eastAsiaTheme="minorEastAsia" w:hAnsi="Trebuchet MS"/>
          <w:b/>
          <w:color w:val="3C3C3B"/>
          <w:sz w:val="22"/>
          <w:szCs w:val="22"/>
          <w:lang w:val="en-GB" w:eastAsia="en-GB"/>
        </w:rPr>
        <w:t>What have you, or your team, produced through this research?</w:t>
      </w:r>
    </w:p>
    <w:p w14:paraId="38387525" w14:textId="77777777" w:rsidR="0042707E" w:rsidRPr="00AF02B8" w:rsidRDefault="0042707E" w:rsidP="0042707E">
      <w:pPr>
        <w:pStyle w:val="Bodycopy"/>
        <w:ind w:left="720"/>
        <w:rPr>
          <w:rFonts w:ascii="Trebuchet MS" w:hAnsi="Trebuchet MS"/>
          <w:szCs w:val="22"/>
        </w:rPr>
      </w:pPr>
      <w:r w:rsidRPr="00AF02B8">
        <w:rPr>
          <w:rFonts w:ascii="Trebuchet MS" w:hAnsi="Trebuchet MS"/>
          <w:szCs w:val="22"/>
        </w:rPr>
        <w:t>Please include the key outcomes/ findings of your research. How will the research findings benefit people affected by cancer? Please list full bibliographic citations for any published papers or meeting abstracts arising from the grant and enclose one electronic copy of each published paper.</w:t>
      </w:r>
    </w:p>
    <w:p w14:paraId="68F2DE69" w14:textId="77777777" w:rsidR="0042707E" w:rsidRPr="00AF02B8" w:rsidRDefault="0042707E" w:rsidP="0042707E">
      <w:pPr>
        <w:ind w:left="720"/>
        <w:rPr>
          <w:rFonts w:ascii="Trebuchet MS" w:eastAsiaTheme="minorEastAsia" w:hAnsi="Trebuchet MS"/>
          <w:color w:val="3C3C3B"/>
          <w:sz w:val="22"/>
          <w:szCs w:val="22"/>
          <w:lang w:val="en-GB" w:eastAsia="en-GB"/>
        </w:rPr>
      </w:pPr>
    </w:p>
    <w:p w14:paraId="484B5768" w14:textId="77777777" w:rsidR="0042707E" w:rsidRPr="00AF02B8" w:rsidRDefault="0042707E" w:rsidP="0042707E">
      <w:pPr>
        <w:ind w:left="720"/>
        <w:rPr>
          <w:rFonts w:ascii="Trebuchet MS" w:eastAsiaTheme="minorEastAsia" w:hAnsi="Trebuchet MS"/>
          <w:b/>
          <w:color w:val="3C3C3B"/>
          <w:sz w:val="22"/>
          <w:szCs w:val="22"/>
          <w:lang w:val="en-GB" w:eastAsia="en-GB"/>
        </w:rPr>
      </w:pPr>
      <w:r w:rsidRPr="00AF02B8">
        <w:rPr>
          <w:rFonts w:ascii="Trebuchet MS" w:eastAsiaTheme="minorEastAsia" w:hAnsi="Trebuchet MS"/>
          <w:b/>
          <w:color w:val="3C3C3B"/>
          <w:sz w:val="22"/>
          <w:szCs w:val="22"/>
          <w:lang w:val="en-GB" w:eastAsia="en-GB"/>
        </w:rPr>
        <w:t>How have you, or your team, shared the knowledge gained through this research?</w:t>
      </w:r>
    </w:p>
    <w:p w14:paraId="0D6514E4" w14:textId="77777777" w:rsidR="0042707E" w:rsidRPr="00AF02B8" w:rsidRDefault="0042707E" w:rsidP="0042707E">
      <w:pPr>
        <w:ind w:left="720"/>
        <w:rPr>
          <w:rFonts w:ascii="Trebuchet MS" w:hAnsi="Trebuchet MS"/>
          <w:sz w:val="22"/>
          <w:szCs w:val="22"/>
        </w:rPr>
      </w:pPr>
      <w:r w:rsidRPr="00AF02B8">
        <w:rPr>
          <w:rFonts w:ascii="Trebuchet MS" w:hAnsi="Trebuchet MS"/>
          <w:sz w:val="22"/>
          <w:szCs w:val="22"/>
        </w:rPr>
        <w:t>Please include details of any presentations at conferences, public talks or other outreach activities that have resulted from your work.</w:t>
      </w:r>
    </w:p>
    <w:p w14:paraId="79DF15B6" w14:textId="77777777" w:rsidR="0042707E" w:rsidRPr="00AF02B8" w:rsidRDefault="0042707E" w:rsidP="0042707E">
      <w:pPr>
        <w:pStyle w:val="Bodycopy"/>
        <w:rPr>
          <w:rFonts w:ascii="Trebuchet MS" w:hAnsi="Trebuchet MS"/>
          <w:szCs w:val="22"/>
        </w:rPr>
      </w:pPr>
    </w:p>
    <w:p w14:paraId="7E50F1BB" w14:textId="77777777" w:rsidR="0042707E" w:rsidRPr="00AF02B8" w:rsidRDefault="0042707E" w:rsidP="0042707E">
      <w:pPr>
        <w:ind w:left="720"/>
        <w:rPr>
          <w:rFonts w:ascii="Trebuchet MS" w:eastAsiaTheme="minorEastAsia" w:hAnsi="Trebuchet MS"/>
          <w:b/>
          <w:color w:val="3C3C3B"/>
          <w:sz w:val="22"/>
          <w:szCs w:val="22"/>
          <w:lang w:val="en-GB" w:eastAsia="en-GB"/>
        </w:rPr>
      </w:pPr>
      <w:r w:rsidRPr="00AF02B8">
        <w:rPr>
          <w:rFonts w:ascii="Trebuchet MS" w:eastAsiaTheme="minorEastAsia" w:hAnsi="Trebuchet MS"/>
          <w:b/>
          <w:color w:val="3C3C3B"/>
          <w:sz w:val="22"/>
          <w:szCs w:val="22"/>
          <w:lang w:val="en-GB" w:eastAsia="en-GB"/>
        </w:rPr>
        <w:t>How have you contributed to developing the cancer research workforce through this research?</w:t>
      </w:r>
    </w:p>
    <w:p w14:paraId="025694A3" w14:textId="77777777" w:rsidR="0042707E" w:rsidRPr="00AF02B8" w:rsidRDefault="0042707E" w:rsidP="0042707E">
      <w:pPr>
        <w:pStyle w:val="Bodycopy"/>
        <w:rPr>
          <w:rFonts w:ascii="Trebuchet MS" w:hAnsi="Trebuchet MS"/>
          <w:szCs w:val="22"/>
        </w:rPr>
      </w:pPr>
    </w:p>
    <w:p w14:paraId="4E90F4E0" w14:textId="77777777" w:rsidR="0042707E" w:rsidRPr="00AF02B8" w:rsidRDefault="0042707E" w:rsidP="0042707E">
      <w:pPr>
        <w:pStyle w:val="Bodycopy"/>
        <w:rPr>
          <w:rFonts w:ascii="Trebuchet MS" w:hAnsi="Trebuchet MS"/>
          <w:szCs w:val="22"/>
        </w:rPr>
      </w:pPr>
    </w:p>
    <w:p w14:paraId="2A0F100B" w14:textId="77777777" w:rsidR="0042707E" w:rsidRPr="00AF02B8" w:rsidRDefault="0042707E" w:rsidP="0042707E">
      <w:pPr>
        <w:rPr>
          <w:rFonts w:ascii="Trebuchet MS" w:eastAsiaTheme="minorEastAsia" w:hAnsi="Trebuchet MS"/>
          <w:color w:val="5A5A5A" w:themeColor="text1" w:themeTint="A5"/>
          <w:spacing w:val="15"/>
          <w:sz w:val="22"/>
          <w:szCs w:val="22"/>
        </w:rPr>
      </w:pPr>
      <w:r w:rsidRPr="00AF02B8">
        <w:rPr>
          <w:rFonts w:ascii="Trebuchet MS" w:eastAsiaTheme="minorEastAsia" w:hAnsi="Trebuchet MS"/>
          <w:color w:val="5A5A5A" w:themeColor="text1" w:themeTint="A5"/>
          <w:spacing w:val="15"/>
          <w:sz w:val="22"/>
          <w:szCs w:val="22"/>
        </w:rPr>
        <w:t>Section 6: Contribution to Māori health</w:t>
      </w:r>
    </w:p>
    <w:p w14:paraId="1EE7383C" w14:textId="77777777" w:rsidR="0042707E" w:rsidRPr="00AF02B8" w:rsidRDefault="0042707E" w:rsidP="0042707E">
      <w:pPr>
        <w:pStyle w:val="PlainText"/>
        <w:rPr>
          <w:rFonts w:ascii="Trebuchet MS" w:eastAsiaTheme="minorEastAsia" w:hAnsi="Trebuchet MS" w:cstheme="minorBidi"/>
          <w:color w:val="3C3C3B"/>
          <w:sz w:val="22"/>
          <w:szCs w:val="22"/>
          <w:lang w:val="en-GB" w:eastAsia="en-GB"/>
        </w:rPr>
      </w:pPr>
      <w:r w:rsidRPr="00AF02B8">
        <w:rPr>
          <w:rFonts w:ascii="Trebuchet MS" w:eastAsiaTheme="minorEastAsia" w:hAnsi="Trebuchet MS" w:cstheme="minorBidi"/>
          <w:color w:val="3C3C3B"/>
          <w:sz w:val="22"/>
          <w:szCs w:val="22"/>
          <w:lang w:val="en-GB" w:eastAsia="en-GB"/>
        </w:rPr>
        <w:t>Please describe if your research has contributed to reducing inequity between Māori and non-Māori.</w:t>
      </w:r>
    </w:p>
    <w:p w14:paraId="27651F27" w14:textId="77777777" w:rsidR="0042707E" w:rsidRPr="00AF02B8" w:rsidRDefault="0042707E" w:rsidP="0042707E">
      <w:pPr>
        <w:rPr>
          <w:rStyle w:val="TitleChar"/>
          <w:rFonts w:ascii="Trebuchet MS" w:hAnsi="Trebuchet MS"/>
          <w:sz w:val="22"/>
          <w:szCs w:val="22"/>
        </w:rPr>
      </w:pPr>
    </w:p>
    <w:p w14:paraId="6D68EE56" w14:textId="77777777" w:rsidR="00612E89" w:rsidRPr="00AF02B8" w:rsidRDefault="00612E89" w:rsidP="0042707E">
      <w:pPr>
        <w:rPr>
          <w:rFonts w:ascii="Trebuchet MS" w:eastAsiaTheme="minorEastAsia" w:hAnsi="Trebuchet MS"/>
          <w:color w:val="3C3C3B"/>
          <w:sz w:val="22"/>
          <w:szCs w:val="22"/>
          <w:lang w:val="en-GB" w:eastAsia="en-GB"/>
        </w:rPr>
      </w:pPr>
    </w:p>
    <w:p w14:paraId="6D8C4AE8" w14:textId="77777777" w:rsidR="0042707E" w:rsidRPr="00252A65" w:rsidRDefault="0042707E" w:rsidP="0042707E">
      <w:pPr>
        <w:rPr>
          <w:rFonts w:ascii="Trebuchet MS" w:eastAsiaTheme="minorEastAsia" w:hAnsi="Trebuchet MS"/>
          <w:color w:val="3C3C3B"/>
          <w:szCs w:val="24"/>
          <w:lang w:val="en-GB" w:eastAsia="en-GB"/>
        </w:rPr>
      </w:pPr>
    </w:p>
    <w:p w14:paraId="3A229540" w14:textId="77777777" w:rsidR="0042707E" w:rsidRPr="00252A65" w:rsidRDefault="0042707E" w:rsidP="0042707E">
      <w:pPr>
        <w:rPr>
          <w:rStyle w:val="TitleChar"/>
          <w:rFonts w:ascii="Trebuchet MS" w:hAnsi="Trebuchet MS"/>
          <w:sz w:val="32"/>
        </w:rPr>
      </w:pPr>
      <w:r w:rsidRPr="00252A65">
        <w:rPr>
          <w:rStyle w:val="TitleChar"/>
          <w:rFonts w:ascii="Trebuchet MS" w:hAnsi="Trebuchet MS"/>
          <w:sz w:val="32"/>
        </w:rPr>
        <w:t>Final Report Template</w:t>
      </w:r>
    </w:p>
    <w:p w14:paraId="5BC4928A" w14:textId="77777777" w:rsidR="0042707E" w:rsidRPr="00252A65" w:rsidRDefault="0042707E" w:rsidP="0042707E">
      <w:pPr>
        <w:rPr>
          <w:rStyle w:val="TitleChar"/>
          <w:rFonts w:ascii="Trebuchet MS" w:hAnsi="Trebuchet MS"/>
          <w:sz w:val="32"/>
        </w:rPr>
      </w:pPr>
    </w:p>
    <w:p w14:paraId="1F368D41" w14:textId="77777777" w:rsidR="0042707E" w:rsidRPr="00AF02B8" w:rsidRDefault="0042707E" w:rsidP="0042707E">
      <w:pPr>
        <w:rPr>
          <w:rFonts w:ascii="Trebuchet MS" w:eastAsiaTheme="minorEastAsia" w:hAnsi="Trebuchet MS"/>
          <w:color w:val="5A5A5A" w:themeColor="text1" w:themeTint="A5"/>
          <w:spacing w:val="15"/>
          <w:sz w:val="22"/>
          <w:szCs w:val="22"/>
        </w:rPr>
      </w:pPr>
      <w:r w:rsidRPr="00AF02B8">
        <w:rPr>
          <w:rFonts w:ascii="Trebuchet MS" w:eastAsiaTheme="minorEastAsia" w:hAnsi="Trebuchet MS"/>
          <w:color w:val="5A5A5A" w:themeColor="text1" w:themeTint="A5"/>
          <w:spacing w:val="15"/>
          <w:sz w:val="22"/>
          <w:szCs w:val="22"/>
        </w:rPr>
        <w:t>Section 1: Grant Information</w:t>
      </w:r>
    </w:p>
    <w:p w14:paraId="0AD5B748" w14:textId="77777777" w:rsidR="0042707E" w:rsidRPr="00AF02B8" w:rsidRDefault="0042707E" w:rsidP="0042707E">
      <w:pPr>
        <w:spacing w:line="276" w:lineRule="auto"/>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Grant reference:</w:t>
      </w:r>
    </w:p>
    <w:p w14:paraId="43E4EF44" w14:textId="77777777" w:rsidR="0042707E" w:rsidRPr="00AF02B8" w:rsidRDefault="0042707E" w:rsidP="0042707E">
      <w:pPr>
        <w:spacing w:line="276" w:lineRule="auto"/>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Principal investigator:</w:t>
      </w:r>
    </w:p>
    <w:p w14:paraId="40BBE0B0" w14:textId="77777777" w:rsidR="0042707E" w:rsidRPr="00AF02B8" w:rsidRDefault="0042707E" w:rsidP="0042707E">
      <w:pPr>
        <w:spacing w:line="276" w:lineRule="auto"/>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Project title:</w:t>
      </w:r>
    </w:p>
    <w:p w14:paraId="02A7A9BE" w14:textId="77777777" w:rsidR="0042707E" w:rsidRPr="00AF02B8" w:rsidRDefault="0042707E" w:rsidP="0042707E">
      <w:pPr>
        <w:spacing w:line="276" w:lineRule="auto"/>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Award type (research project/ PhD scholarship/ grant in aid):</w:t>
      </w:r>
    </w:p>
    <w:p w14:paraId="75277D6A" w14:textId="77777777" w:rsidR="0042707E" w:rsidRPr="00AF02B8" w:rsidRDefault="0042707E" w:rsidP="0042707E">
      <w:pPr>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Commencement date:</w:t>
      </w:r>
    </w:p>
    <w:p w14:paraId="07034FD6" w14:textId="77777777" w:rsidR="0042707E" w:rsidRPr="00AF02B8" w:rsidRDefault="0042707E" w:rsidP="0042707E">
      <w:pPr>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Grant duration:</w:t>
      </w:r>
    </w:p>
    <w:p w14:paraId="251A86C2" w14:textId="77777777" w:rsidR="0042707E" w:rsidRPr="00AF02B8" w:rsidRDefault="0042707E" w:rsidP="0042707E">
      <w:pPr>
        <w:rPr>
          <w:rFonts w:ascii="Trebuchet MS" w:eastAsiaTheme="minorEastAsia" w:hAnsi="Trebuchet MS"/>
          <w:color w:val="5A5A5A" w:themeColor="text1" w:themeTint="A5"/>
          <w:spacing w:val="15"/>
          <w:sz w:val="22"/>
          <w:szCs w:val="22"/>
        </w:rPr>
      </w:pPr>
    </w:p>
    <w:p w14:paraId="05B074EE" w14:textId="77777777" w:rsidR="0042707E" w:rsidRPr="00AF02B8" w:rsidRDefault="0042707E" w:rsidP="0042707E">
      <w:pPr>
        <w:rPr>
          <w:rFonts w:ascii="Trebuchet MS" w:eastAsiaTheme="minorEastAsia" w:hAnsi="Trebuchet MS"/>
          <w:color w:val="3C3C3B"/>
          <w:sz w:val="22"/>
          <w:szCs w:val="22"/>
          <w:lang w:val="en-GB" w:eastAsia="en-GB"/>
        </w:rPr>
      </w:pPr>
      <w:r w:rsidRPr="00AF02B8">
        <w:rPr>
          <w:rFonts w:ascii="Trebuchet MS" w:eastAsiaTheme="minorEastAsia" w:hAnsi="Trebuchet MS"/>
          <w:color w:val="5A5A5A" w:themeColor="text1" w:themeTint="A5"/>
          <w:spacing w:val="15"/>
          <w:sz w:val="22"/>
          <w:szCs w:val="22"/>
        </w:rPr>
        <w:t>Section 2: Lay summary</w:t>
      </w:r>
    </w:p>
    <w:p w14:paraId="5D8287A1" w14:textId="77777777" w:rsidR="0042707E" w:rsidRPr="00AF02B8" w:rsidRDefault="0042707E" w:rsidP="0042707E">
      <w:pPr>
        <w:rPr>
          <w:rFonts w:eastAsiaTheme="minorEastAsia"/>
          <w:color w:val="5A5A5A" w:themeColor="text1" w:themeTint="A5"/>
          <w:spacing w:val="15"/>
          <w:sz w:val="22"/>
          <w:szCs w:val="22"/>
        </w:rPr>
      </w:pPr>
    </w:p>
    <w:p w14:paraId="739A1C07" w14:textId="77777777" w:rsidR="0042707E" w:rsidRPr="00AF02B8" w:rsidRDefault="0042707E" w:rsidP="0042707E">
      <w:pPr>
        <w:rPr>
          <w:rFonts w:ascii="Trebuchet MS" w:eastAsiaTheme="minorEastAsia" w:hAnsi="Trebuchet MS"/>
          <w:color w:val="5A5A5A" w:themeColor="text1" w:themeTint="A5"/>
          <w:spacing w:val="15"/>
          <w:sz w:val="22"/>
          <w:szCs w:val="22"/>
        </w:rPr>
      </w:pPr>
      <w:r w:rsidRPr="00AF02B8">
        <w:rPr>
          <w:rFonts w:ascii="Trebuchet MS" w:eastAsiaTheme="minorEastAsia" w:hAnsi="Trebuchet MS"/>
          <w:color w:val="5A5A5A" w:themeColor="text1" w:themeTint="A5"/>
          <w:spacing w:val="15"/>
          <w:sz w:val="22"/>
          <w:szCs w:val="22"/>
        </w:rPr>
        <w:t>Section 3: Scientific progress</w:t>
      </w:r>
    </w:p>
    <w:p w14:paraId="7A323200" w14:textId="77777777" w:rsidR="0042707E" w:rsidRPr="00AF02B8" w:rsidRDefault="0042707E" w:rsidP="0042707E">
      <w:pPr>
        <w:rPr>
          <w:rFonts w:ascii="Trebuchet MS" w:eastAsiaTheme="minorEastAsia" w:hAnsi="Trebuchet MS"/>
          <w:color w:val="5A5A5A" w:themeColor="text1" w:themeTint="A5"/>
          <w:spacing w:val="15"/>
          <w:sz w:val="22"/>
          <w:szCs w:val="22"/>
        </w:rPr>
      </w:pPr>
    </w:p>
    <w:p w14:paraId="72B514C5" w14:textId="77777777" w:rsidR="0042707E" w:rsidRPr="00AF02B8" w:rsidRDefault="0042707E" w:rsidP="0042707E">
      <w:pPr>
        <w:rPr>
          <w:rFonts w:ascii="Trebuchet MS" w:eastAsiaTheme="minorEastAsia" w:hAnsi="Trebuchet MS"/>
          <w:color w:val="5A5A5A" w:themeColor="text1" w:themeTint="A5"/>
          <w:spacing w:val="15"/>
          <w:sz w:val="22"/>
          <w:szCs w:val="22"/>
        </w:rPr>
      </w:pPr>
      <w:r w:rsidRPr="00AF02B8">
        <w:rPr>
          <w:rFonts w:ascii="Trebuchet MS" w:eastAsiaTheme="minorEastAsia" w:hAnsi="Trebuchet MS"/>
          <w:color w:val="5A5A5A" w:themeColor="text1" w:themeTint="A5"/>
          <w:spacing w:val="15"/>
          <w:sz w:val="22"/>
          <w:szCs w:val="22"/>
        </w:rPr>
        <w:t>Section 4: Budget</w:t>
      </w:r>
    </w:p>
    <w:p w14:paraId="27EAC3A0" w14:textId="77777777" w:rsidR="0042707E" w:rsidRPr="00AF02B8" w:rsidRDefault="0042707E" w:rsidP="0042707E">
      <w:pPr>
        <w:rPr>
          <w:rFonts w:ascii="Trebuchet MS" w:eastAsiaTheme="minorEastAsia" w:hAnsi="Trebuchet MS"/>
          <w:color w:val="5A5A5A" w:themeColor="text1" w:themeTint="A5"/>
          <w:spacing w:val="15"/>
          <w:sz w:val="22"/>
          <w:szCs w:val="22"/>
        </w:rPr>
      </w:pPr>
    </w:p>
    <w:p w14:paraId="745FA6EA" w14:textId="77777777" w:rsidR="0042707E" w:rsidRPr="00AF02B8" w:rsidRDefault="0042707E" w:rsidP="0042707E">
      <w:pPr>
        <w:rPr>
          <w:rFonts w:ascii="Trebuchet MS" w:eastAsiaTheme="minorEastAsia" w:hAnsi="Trebuchet MS"/>
          <w:color w:val="5A5A5A" w:themeColor="text1" w:themeTint="A5"/>
          <w:spacing w:val="15"/>
          <w:sz w:val="22"/>
          <w:szCs w:val="22"/>
        </w:rPr>
      </w:pPr>
      <w:r w:rsidRPr="00AF02B8">
        <w:rPr>
          <w:rFonts w:ascii="Trebuchet MS" w:eastAsiaTheme="minorEastAsia" w:hAnsi="Trebuchet MS"/>
          <w:color w:val="5A5A5A" w:themeColor="text1" w:themeTint="A5"/>
          <w:spacing w:val="15"/>
          <w:sz w:val="22"/>
          <w:szCs w:val="22"/>
        </w:rPr>
        <w:t>Section 5: Research impact</w:t>
      </w:r>
    </w:p>
    <w:p w14:paraId="14935E64" w14:textId="77777777" w:rsidR="0042707E" w:rsidRPr="00AF02B8" w:rsidRDefault="0042707E" w:rsidP="0042707E">
      <w:pPr>
        <w:rPr>
          <w:rFonts w:ascii="Trebuchet MS" w:eastAsiaTheme="minorEastAsia" w:hAnsi="Trebuchet MS"/>
          <w:color w:val="5A5A5A" w:themeColor="text1" w:themeTint="A5"/>
          <w:spacing w:val="15"/>
          <w:sz w:val="22"/>
          <w:szCs w:val="22"/>
        </w:rPr>
      </w:pPr>
    </w:p>
    <w:p w14:paraId="7498CDB5" w14:textId="77777777" w:rsidR="0042707E" w:rsidRPr="00AF02B8" w:rsidRDefault="0042707E" w:rsidP="0042707E">
      <w:pPr>
        <w:rPr>
          <w:rFonts w:ascii="Trebuchet MS" w:eastAsiaTheme="minorEastAsia" w:hAnsi="Trebuchet MS"/>
          <w:color w:val="5A5A5A" w:themeColor="text1" w:themeTint="A5"/>
          <w:spacing w:val="15"/>
          <w:sz w:val="22"/>
          <w:szCs w:val="22"/>
        </w:rPr>
      </w:pPr>
      <w:r w:rsidRPr="00AF02B8">
        <w:rPr>
          <w:rFonts w:ascii="Trebuchet MS" w:eastAsiaTheme="minorEastAsia" w:hAnsi="Trebuchet MS"/>
          <w:color w:val="5A5A5A" w:themeColor="text1" w:themeTint="A5"/>
          <w:spacing w:val="15"/>
          <w:sz w:val="22"/>
          <w:szCs w:val="22"/>
        </w:rPr>
        <w:t>Section 6: Contribution to Māori health</w:t>
      </w:r>
    </w:p>
    <w:p w14:paraId="25189F7A" w14:textId="77777777" w:rsidR="0042707E" w:rsidRPr="00AF02B8" w:rsidRDefault="0042707E" w:rsidP="0042707E">
      <w:pPr>
        <w:rPr>
          <w:sz w:val="22"/>
          <w:szCs w:val="22"/>
        </w:rPr>
      </w:pPr>
    </w:p>
    <w:p w14:paraId="70627FCC" w14:textId="77777777" w:rsidR="009C5D45" w:rsidRPr="009C5D45" w:rsidRDefault="009C5D45" w:rsidP="009C5D45"/>
    <w:p w14:paraId="0DCD9971" w14:textId="77777777" w:rsidR="009C5D45" w:rsidRPr="009C5D45" w:rsidRDefault="009C5D45" w:rsidP="009C5D45"/>
    <w:p w14:paraId="23843FEC" w14:textId="77777777" w:rsidR="009C5D45" w:rsidRPr="009C5D45" w:rsidRDefault="009C5D45" w:rsidP="009C5D45"/>
    <w:p w14:paraId="2394F93B" w14:textId="77777777" w:rsidR="009C5D45" w:rsidRPr="009C5D45" w:rsidRDefault="009C5D45" w:rsidP="009C5D45"/>
    <w:p w14:paraId="252A24A0" w14:textId="77777777" w:rsidR="009C5D45" w:rsidRPr="009C5D45" w:rsidRDefault="009C5D45" w:rsidP="009C5D45"/>
    <w:p w14:paraId="5CCBDFF2" w14:textId="77777777" w:rsidR="009C5D45" w:rsidRPr="009C5D45" w:rsidRDefault="009C5D45" w:rsidP="009C5D45"/>
    <w:p w14:paraId="145B2E3E" w14:textId="77777777" w:rsidR="009C5D45" w:rsidRPr="009C5D45" w:rsidRDefault="009C5D45" w:rsidP="009C5D45"/>
    <w:p w14:paraId="0909C683" w14:textId="77777777" w:rsidR="009C5D45" w:rsidRPr="009C5D45" w:rsidRDefault="009C5D45" w:rsidP="009C5D45"/>
    <w:p w14:paraId="571135BA" w14:textId="77777777" w:rsidR="009C5D45" w:rsidRPr="009C5D45" w:rsidRDefault="009C5D45" w:rsidP="009C5D45"/>
    <w:p w14:paraId="4A470BDE" w14:textId="77777777" w:rsidR="009C5D45" w:rsidRPr="009C5D45" w:rsidRDefault="009C5D45" w:rsidP="009C5D45"/>
    <w:p w14:paraId="229F21B0" w14:textId="77777777" w:rsidR="009C5D45" w:rsidRPr="009C5D45" w:rsidRDefault="009C5D45" w:rsidP="009C5D45"/>
    <w:p w14:paraId="4DDC0ED7" w14:textId="77777777" w:rsidR="009C5D45" w:rsidRPr="009C5D45" w:rsidRDefault="009C5D45" w:rsidP="009C5D45"/>
    <w:p w14:paraId="0E3226E6" w14:textId="77777777" w:rsidR="009C5D45" w:rsidRPr="009C5D45" w:rsidRDefault="009C5D45" w:rsidP="009C5D45"/>
    <w:p w14:paraId="350B0266" w14:textId="77777777" w:rsidR="009C5D45" w:rsidRPr="009C5D45" w:rsidRDefault="009C5D45" w:rsidP="009C5D45"/>
    <w:p w14:paraId="0267C96B" w14:textId="77777777" w:rsidR="009C5D45" w:rsidRPr="009C5D45" w:rsidRDefault="009C5D45" w:rsidP="009C5D45"/>
    <w:p w14:paraId="62A6B07C" w14:textId="77777777" w:rsidR="009C5D45" w:rsidRPr="009C5D45" w:rsidRDefault="009C5D45" w:rsidP="009C5D45"/>
    <w:p w14:paraId="2FCD821B" w14:textId="77777777" w:rsidR="009C5D45" w:rsidRPr="009C5D45" w:rsidRDefault="009C5D45" w:rsidP="009C5D45"/>
    <w:p w14:paraId="7A05165A" w14:textId="77777777" w:rsidR="009C5D45" w:rsidRPr="009C5D45" w:rsidRDefault="009C5D45" w:rsidP="009C5D45"/>
    <w:p w14:paraId="30378504" w14:textId="77777777" w:rsidR="009C5D45" w:rsidRPr="009C5D45" w:rsidRDefault="009C5D45" w:rsidP="009C5D45"/>
    <w:p w14:paraId="5CF6A9EA" w14:textId="77777777" w:rsidR="009C5D45" w:rsidRPr="009C5D45" w:rsidRDefault="009C5D45" w:rsidP="009C5D45"/>
    <w:p w14:paraId="7DE17070" w14:textId="77777777" w:rsidR="009C5D45" w:rsidRPr="009C5D45" w:rsidRDefault="009C5D45" w:rsidP="009C5D45"/>
    <w:p w14:paraId="4CA3713F" w14:textId="77777777" w:rsidR="009C5D45" w:rsidRPr="009C5D45" w:rsidRDefault="009C5D45" w:rsidP="009C5D45"/>
    <w:p w14:paraId="353C61C4" w14:textId="77777777" w:rsidR="009C5D45" w:rsidRPr="009C5D45" w:rsidRDefault="009C5D45" w:rsidP="009C5D45"/>
    <w:p w14:paraId="687F7AE9" w14:textId="77777777" w:rsidR="009C5D45" w:rsidRPr="009C5D45" w:rsidRDefault="009C5D45" w:rsidP="009C5D45"/>
    <w:p w14:paraId="7D9B2D42" w14:textId="77777777" w:rsidR="009C5D45" w:rsidRPr="009C5D45" w:rsidRDefault="009C5D45" w:rsidP="009C5D45"/>
    <w:p w14:paraId="45243D67" w14:textId="77777777" w:rsidR="009C5D45" w:rsidRPr="009C5D45" w:rsidRDefault="009C5D45" w:rsidP="009C5D45"/>
    <w:p w14:paraId="1A547F26" w14:textId="77777777" w:rsidR="009C5D45" w:rsidRPr="009C5D45" w:rsidRDefault="009C5D45" w:rsidP="009C5D45"/>
    <w:p w14:paraId="369E8968" w14:textId="77777777" w:rsidR="009C5D45" w:rsidRPr="009C5D45" w:rsidRDefault="009C5D45" w:rsidP="009C5D45"/>
    <w:p w14:paraId="7B0A21E3" w14:textId="77777777" w:rsidR="009C5D45" w:rsidRPr="009C5D45" w:rsidRDefault="009C5D45" w:rsidP="009C5D45"/>
    <w:p w14:paraId="4EC2E9C4" w14:textId="77777777" w:rsidR="009C5D45" w:rsidRPr="009C5D45" w:rsidRDefault="009C5D45" w:rsidP="009C5D45"/>
    <w:p w14:paraId="268ED80D" w14:textId="77777777" w:rsidR="009C5D45" w:rsidRPr="009C5D45" w:rsidRDefault="009C5D45" w:rsidP="009C5D45"/>
    <w:p w14:paraId="51032803" w14:textId="77777777" w:rsidR="009C5D45" w:rsidRPr="009C5D45" w:rsidRDefault="009C5D45" w:rsidP="009C5D45"/>
    <w:p w14:paraId="0122EB43" w14:textId="77777777" w:rsidR="009C5D45" w:rsidRPr="009C5D45" w:rsidRDefault="009C5D45" w:rsidP="009C5D45"/>
    <w:p w14:paraId="33A81998" w14:textId="77777777" w:rsidR="009C5D45" w:rsidRPr="009C5D45" w:rsidRDefault="009C5D45" w:rsidP="009C5D45"/>
    <w:p w14:paraId="52EAB529" w14:textId="77777777" w:rsidR="009C5D45" w:rsidRPr="009C5D45" w:rsidRDefault="009C5D45" w:rsidP="009C5D45"/>
    <w:p w14:paraId="1134BC2D" w14:textId="77777777" w:rsidR="009C5D45" w:rsidRPr="009C5D45" w:rsidRDefault="009C5D45" w:rsidP="009C5D45"/>
    <w:p w14:paraId="2F23D713" w14:textId="77777777" w:rsidR="009C5D45" w:rsidRDefault="009C5D45" w:rsidP="009C5D45"/>
    <w:p w14:paraId="0CFECDBF" w14:textId="77777777" w:rsidR="009C5D45" w:rsidRPr="009C5D45" w:rsidRDefault="009C5D45" w:rsidP="009C5D45"/>
    <w:p w14:paraId="2627C3B2" w14:textId="77777777" w:rsidR="009C5D45" w:rsidRDefault="009C5D45" w:rsidP="009C5D45"/>
    <w:p w14:paraId="5E8B5D0D" w14:textId="77777777" w:rsidR="00023C3E" w:rsidRPr="009C5D45" w:rsidRDefault="009C5D45" w:rsidP="009C5D45">
      <w:pPr>
        <w:tabs>
          <w:tab w:val="left" w:pos="1920"/>
        </w:tabs>
      </w:pPr>
      <w:r>
        <w:tab/>
      </w:r>
    </w:p>
    <w:sectPr w:rsidR="00023C3E" w:rsidRPr="009C5D45" w:rsidSect="002E6D95">
      <w:headerReference w:type="even" r:id="rId11"/>
      <w:headerReference w:type="default" r:id="rId12"/>
      <w:footerReference w:type="default" r:id="rId13"/>
      <w:headerReference w:type="first" r:id="rId14"/>
      <w:footerReference w:type="first" r:id="rId15"/>
      <w:pgSz w:w="11906" w:h="16838" w:code="9"/>
      <w:pgMar w:top="1440" w:right="1440" w:bottom="1440" w:left="1440" w:header="1134"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93223" w14:textId="77777777" w:rsidR="00EB2D39" w:rsidRDefault="00EB2D39" w:rsidP="00AE55CA">
      <w:r>
        <w:separator/>
      </w:r>
    </w:p>
  </w:endnote>
  <w:endnote w:type="continuationSeparator" w:id="0">
    <w:p w14:paraId="3BEE5CF1" w14:textId="77777777" w:rsidR="00EB2D39" w:rsidRDefault="00EB2D39" w:rsidP="00AE5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497E" w14:textId="1E2F63E1" w:rsidR="002A4923" w:rsidRPr="00865DD1" w:rsidRDefault="002A4923" w:rsidP="005F79E2">
    <w:pPr>
      <w:pStyle w:val="zFooterOddPortrait"/>
      <w:tabs>
        <w:tab w:val="clear" w:pos="1559"/>
        <w:tab w:val="clear" w:pos="4536"/>
      </w:tabs>
    </w:pPr>
    <w:r w:rsidRPr="00865DD1">
      <w:t xml:space="preserve">KENSINGTON SWAN  |  </w:t>
    </w:r>
    <w:fldSimple w:instr=" DOCPROPERTY  DocTitle \* Upper  \* charFORMAT ">
      <w:r w:rsidR="00ED0EFD">
        <w:t>RESEARCH AGREEMENT</w:t>
      </w:r>
    </w:fldSimple>
    <w:r>
      <w:tab/>
    </w:r>
    <w:r w:rsidRPr="00024F0C">
      <w:rPr>
        <w:rStyle w:val="PageNumber"/>
        <w:color w:val="auto"/>
        <w:sz w:val="18"/>
      </w:rPr>
      <w:fldChar w:fldCharType="begin"/>
    </w:r>
    <w:r w:rsidRPr="00024F0C">
      <w:rPr>
        <w:rStyle w:val="PageNumber"/>
        <w:color w:val="auto"/>
        <w:sz w:val="18"/>
      </w:rPr>
      <w:instrText xml:space="preserve"> PAGE </w:instrText>
    </w:r>
    <w:r w:rsidRPr="00024F0C">
      <w:rPr>
        <w:rStyle w:val="PageNumber"/>
        <w:color w:val="auto"/>
        <w:sz w:val="18"/>
      </w:rPr>
      <w:fldChar w:fldCharType="separate"/>
    </w:r>
    <w:r>
      <w:rPr>
        <w:rStyle w:val="PageNumber"/>
        <w:noProof/>
        <w:color w:val="auto"/>
        <w:sz w:val="18"/>
      </w:rPr>
      <w:t>2</w:t>
    </w:r>
    <w:r w:rsidRPr="00024F0C">
      <w:rPr>
        <w:rStyle w:val="PageNumber"/>
        <w:color w:val="auto"/>
        <w:sz w:val="18"/>
      </w:rPr>
      <w:fldChar w:fldCharType="end"/>
    </w:r>
  </w:p>
  <w:p w14:paraId="3F0D4722" w14:textId="77777777" w:rsidR="002A4923" w:rsidRDefault="002A4923" w:rsidP="00D2069C">
    <w:pPr>
      <w:pStyle w:val="zDMSRef"/>
    </w:pPr>
  </w:p>
  <w:p w14:paraId="7B6EC475" w14:textId="77777777" w:rsidR="002A4923" w:rsidRDefault="002A4923" w:rsidP="003C430E">
    <w:pPr>
      <w:pStyle w:val="zDMSRef"/>
    </w:pPr>
  </w:p>
  <w:p w14:paraId="6373A5ED" w14:textId="77777777" w:rsidR="002A4923" w:rsidRDefault="002A4923" w:rsidP="0058301C">
    <w:pPr>
      <w:pStyle w:val="zDMSRef"/>
    </w:pPr>
  </w:p>
  <w:p w14:paraId="66B164D0" w14:textId="77777777" w:rsidR="002A4923" w:rsidRDefault="002A4923" w:rsidP="00D0114A">
    <w:pPr>
      <w:pStyle w:val="zDMSRef"/>
    </w:pPr>
  </w:p>
  <w:p w14:paraId="3E757919" w14:textId="77777777" w:rsidR="002A4923" w:rsidRDefault="002A4923" w:rsidP="00AE4AB8">
    <w:pPr>
      <w:pStyle w:val="zDMSRef"/>
      <w:rPr>
        <w:ins w:id="3" w:author="Kensington Swan" w:date="2019-06-14T09:07:00Z"/>
      </w:rPr>
    </w:pPr>
    <w:del w:id="4" w:author="Kensington Swan" w:date="2019-06-14T09:07:00Z">
      <w:r w:rsidDel="00244DF5">
        <w:delText>7200298.1</w:delText>
      </w:r>
    </w:del>
  </w:p>
  <w:p w14:paraId="3BB37F63" w14:textId="77777777" w:rsidR="002A4923" w:rsidRDefault="002A4923" w:rsidP="004B7A13">
    <w:pPr>
      <w:pStyle w:val="zDMSRef"/>
    </w:pPr>
    <w:ins w:id="5" w:author="Kensington Swan" w:date="2019-06-14T09:08:00Z">
      <w:r>
        <w:t>7761834.1</w:t>
      </w:r>
    </w:ins>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4CAA7" w14:textId="77777777" w:rsidR="002A4923" w:rsidRDefault="002A4923" w:rsidP="005F79E2">
    <w:pPr>
      <w:pStyle w:val="Footer"/>
      <w:tabs>
        <w:tab w:val="clear" w:pos="4536"/>
      </w:tabs>
    </w:pPr>
    <w:r>
      <w:rPr>
        <w:rStyle w:val="PageNumber"/>
      </w:rPr>
      <w:tab/>
    </w:r>
    <w:r w:rsidRPr="005F79E2">
      <w:fldChar w:fldCharType="begin"/>
    </w:r>
    <w:r w:rsidRPr="005F79E2">
      <w:instrText xml:space="preserve"> PAGE </w:instrText>
    </w:r>
    <w:r w:rsidRPr="005F79E2">
      <w:fldChar w:fldCharType="separate"/>
    </w:r>
    <w:r>
      <w:rPr>
        <w:noProof/>
      </w:rPr>
      <w:t>1</w:t>
    </w:r>
    <w:r w:rsidRPr="005F79E2">
      <w:fldChar w:fldCharType="end"/>
    </w:r>
  </w:p>
  <w:p w14:paraId="71FF5E87" w14:textId="77777777" w:rsidR="002A4923" w:rsidRDefault="002A4923" w:rsidP="009C5D45">
    <w:pPr>
      <w:pStyle w:val="Header"/>
    </w:pPr>
  </w:p>
  <w:p w14:paraId="6CDA5687" w14:textId="77777777" w:rsidR="002A4923" w:rsidRDefault="002A4923" w:rsidP="009C5D45"/>
  <w:p w14:paraId="0F36720E" w14:textId="77777777" w:rsidR="002A4923" w:rsidRDefault="002A4923" w:rsidP="009C5D45">
    <w:pPr>
      <w:pStyle w:val="Footer"/>
      <w:jc w:val="right"/>
      <w:rPr>
        <w:sz w:val="12"/>
      </w:rPr>
    </w:pPr>
  </w:p>
  <w:p w14:paraId="36C2440D" w14:textId="77777777" w:rsidR="002A4923" w:rsidRPr="009C5D45" w:rsidRDefault="002A4923" w:rsidP="009C5D45">
    <w:pPr>
      <w:jc w:val="both"/>
      <w:rPr>
        <w:sz w:val="16"/>
        <w:szCs w:val="16"/>
      </w:rPr>
    </w:pPr>
  </w:p>
  <w:p w14:paraId="55B96CB4" w14:textId="4FDA38B4" w:rsidR="002A4923" w:rsidRPr="009C5D45" w:rsidRDefault="002A4923" w:rsidP="009C5D45">
    <w:pPr>
      <w:pStyle w:val="zDMSRef"/>
      <w:jc w:val="both"/>
      <w:rPr>
        <w:sz w:val="16"/>
      </w:rPr>
    </w:pPr>
    <w:r w:rsidRPr="009C5D45">
      <w:rPr>
        <w:sz w:val="16"/>
      </w:rPr>
      <w:t xml:space="preserve">CANCER SOCIETY </w:t>
    </w:r>
    <w:r w:rsidRPr="009C5D45">
      <w:rPr>
        <w:sz w:val="16"/>
      </w:rPr>
      <w:fldChar w:fldCharType="begin"/>
    </w:r>
    <w:r w:rsidRPr="009C5D45">
      <w:rPr>
        <w:sz w:val="16"/>
      </w:rPr>
      <w:instrText xml:space="preserve"> DOCPROPERTY DocTitle \* Upper  \* charFORMAT </w:instrText>
    </w:r>
    <w:r w:rsidRPr="009C5D45">
      <w:rPr>
        <w:sz w:val="16"/>
      </w:rPr>
      <w:fldChar w:fldCharType="separate"/>
    </w:r>
    <w:r w:rsidR="00ED0EFD">
      <w:rPr>
        <w:sz w:val="16"/>
      </w:rPr>
      <w:t>RESEARCH AGREEMENT</w:t>
    </w:r>
    <w:r w:rsidRPr="009C5D45">
      <w:rPr>
        <w:sz w:val="16"/>
      </w:rPr>
      <w:fldChar w:fldCharType="end"/>
    </w:r>
  </w:p>
  <w:p w14:paraId="458C2841" w14:textId="77777777" w:rsidR="002A4923" w:rsidRDefault="002A4923" w:rsidP="0058301C">
    <w:pPr>
      <w:pStyle w:val="zDMSRef"/>
    </w:pPr>
  </w:p>
  <w:p w14:paraId="2CF130E9" w14:textId="77777777" w:rsidR="002A4923" w:rsidRDefault="002A4923" w:rsidP="00244DF5">
    <w:pPr>
      <w:pStyle w:val="zDMSRef"/>
    </w:pPr>
    <w:ins w:id="6" w:author="Kensington Swan" w:date="2019-06-14T09:08:00Z">
      <w:r>
        <w:t>7761834.1</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7E238" w14:textId="77777777" w:rsidR="00EB2D39" w:rsidRDefault="00EB2D39" w:rsidP="00AE55CA">
      <w:r>
        <w:separator/>
      </w:r>
    </w:p>
  </w:footnote>
  <w:footnote w:type="continuationSeparator" w:id="0">
    <w:p w14:paraId="47110FC6" w14:textId="77777777" w:rsidR="00EB2D39" w:rsidRDefault="00EB2D39" w:rsidP="00AE5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AD327" w14:textId="467E00A1" w:rsidR="00F824E7" w:rsidRDefault="00F82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8872" w14:textId="6AEB0497" w:rsidR="002A4923" w:rsidRPr="00AA7C53" w:rsidRDefault="002A4923" w:rsidP="00AA7C53">
    <w:pPr>
      <w:pStyle w:val="Header"/>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DF862" w14:textId="219E06F7" w:rsidR="002A4923" w:rsidRPr="002057D3" w:rsidRDefault="002A4923" w:rsidP="002057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C67B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EA65C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85EAD0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9F255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694388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72A76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B069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ACA3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FC44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BAAD7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D7FCC"/>
    <w:multiLevelType w:val="multilevel"/>
    <w:tmpl w:val="CB6C76D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376025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E16122E"/>
    <w:multiLevelType w:val="hybridMultilevel"/>
    <w:tmpl w:val="EF763960"/>
    <w:lvl w:ilvl="0" w:tplc="F1AE28EA">
      <w:start w:val="15"/>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5FF086A"/>
    <w:multiLevelType w:val="multilevel"/>
    <w:tmpl w:val="F50C7640"/>
    <w:lvl w:ilvl="0">
      <w:start w:val="1"/>
      <w:numFmt w:val="bullet"/>
      <w:pStyle w:val="Bullet"/>
      <w:lvlText w:val=""/>
      <w:lvlJc w:val="left"/>
      <w:pPr>
        <w:tabs>
          <w:tab w:val="num" w:pos="1134"/>
        </w:tabs>
        <w:ind w:left="1134" w:hanging="425"/>
      </w:pPr>
      <w:rPr>
        <w:rFonts w:ascii="Wingdings" w:hAnsi="Wingdings" w:hint="default"/>
        <w:sz w:val="20"/>
        <w:szCs w:val="20"/>
      </w:rPr>
    </w:lvl>
    <w:lvl w:ilvl="1">
      <w:start w:val="1"/>
      <w:numFmt w:val="bullet"/>
      <w:lvlText w:val=""/>
      <w:lvlJc w:val="left"/>
      <w:pPr>
        <w:tabs>
          <w:tab w:val="num" w:pos="1559"/>
        </w:tabs>
        <w:ind w:left="1559" w:hanging="425"/>
      </w:pPr>
      <w:rPr>
        <w:rFonts w:ascii="Symbol" w:hAnsi="Symbol" w:hint="default"/>
        <w:b/>
        <w:i w:val="0"/>
      </w:rPr>
    </w:lvl>
    <w:lvl w:ilvl="2">
      <w:start w:val="1"/>
      <w:numFmt w:val="none"/>
      <w:lvlText w:val=""/>
      <w:lvlJc w:val="left"/>
      <w:pPr>
        <w:tabs>
          <w:tab w:val="num" w:pos="-284"/>
        </w:tabs>
        <w:ind w:left="-284" w:firstLine="0"/>
      </w:pPr>
      <w:rPr>
        <w:rFonts w:hint="default"/>
      </w:rPr>
    </w:lvl>
    <w:lvl w:ilvl="3">
      <w:start w:val="1"/>
      <w:numFmt w:val="none"/>
      <w:lvlText w:val=""/>
      <w:lvlJc w:val="left"/>
      <w:pPr>
        <w:tabs>
          <w:tab w:val="num" w:pos="-284"/>
        </w:tabs>
        <w:ind w:left="-284" w:firstLine="0"/>
      </w:pPr>
      <w:rPr>
        <w:rFonts w:hint="default"/>
      </w:rPr>
    </w:lvl>
    <w:lvl w:ilvl="4">
      <w:start w:val="1"/>
      <w:numFmt w:val="none"/>
      <w:lvlText w:val=""/>
      <w:lvlJc w:val="left"/>
      <w:pPr>
        <w:tabs>
          <w:tab w:val="num" w:pos="-284"/>
        </w:tabs>
        <w:ind w:left="-284" w:firstLine="0"/>
      </w:pPr>
      <w:rPr>
        <w:rFonts w:hint="default"/>
      </w:rPr>
    </w:lvl>
    <w:lvl w:ilvl="5">
      <w:start w:val="1"/>
      <w:numFmt w:val="none"/>
      <w:lvlText w:val=""/>
      <w:lvlJc w:val="left"/>
      <w:pPr>
        <w:tabs>
          <w:tab w:val="num" w:pos="76"/>
        </w:tabs>
        <w:ind w:left="-284" w:firstLine="0"/>
      </w:pPr>
      <w:rPr>
        <w:rFonts w:hint="default"/>
      </w:rPr>
    </w:lvl>
    <w:lvl w:ilvl="6">
      <w:start w:val="1"/>
      <w:numFmt w:val="none"/>
      <w:lvlText w:val=""/>
      <w:lvlJc w:val="left"/>
      <w:pPr>
        <w:tabs>
          <w:tab w:val="num" w:pos="76"/>
        </w:tabs>
        <w:ind w:left="-284" w:firstLine="0"/>
      </w:pPr>
      <w:rPr>
        <w:rFonts w:hint="default"/>
      </w:rPr>
    </w:lvl>
    <w:lvl w:ilvl="7">
      <w:start w:val="1"/>
      <w:numFmt w:val="none"/>
      <w:lvlText w:val=""/>
      <w:lvlJc w:val="left"/>
      <w:pPr>
        <w:tabs>
          <w:tab w:val="num" w:pos="76"/>
        </w:tabs>
        <w:ind w:left="-284" w:firstLine="0"/>
      </w:pPr>
      <w:rPr>
        <w:rFonts w:hint="default"/>
      </w:rPr>
    </w:lvl>
    <w:lvl w:ilvl="8">
      <w:start w:val="1"/>
      <w:numFmt w:val="none"/>
      <w:lvlText w:val=""/>
      <w:lvlJc w:val="left"/>
      <w:pPr>
        <w:tabs>
          <w:tab w:val="num" w:pos="76"/>
        </w:tabs>
        <w:ind w:left="-284" w:firstLine="0"/>
      </w:pPr>
      <w:rPr>
        <w:rFonts w:hint="default"/>
      </w:rPr>
    </w:lvl>
  </w:abstractNum>
  <w:abstractNum w:abstractNumId="14" w15:restartNumberingAfterBreak="0">
    <w:nsid w:val="19CB2A5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1754CE2"/>
    <w:multiLevelType w:val="hybridMultilevel"/>
    <w:tmpl w:val="9F0E6518"/>
    <w:lvl w:ilvl="0" w:tplc="B446542C">
      <w:start w:val="1"/>
      <w:numFmt w:val="upperLetter"/>
      <w:pStyle w:val="Appendix"/>
      <w:lvlText w:val="Appendix %1"/>
      <w:lvlJc w:val="left"/>
      <w:pPr>
        <w:tabs>
          <w:tab w:val="num" w:pos="1985"/>
        </w:tabs>
        <w:ind w:left="1985" w:hanging="198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11521A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16245A0"/>
    <w:multiLevelType w:val="hybridMultilevel"/>
    <w:tmpl w:val="38707F92"/>
    <w:lvl w:ilvl="0" w:tplc="0142C306">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6E22F8D"/>
    <w:multiLevelType w:val="multilevel"/>
    <w:tmpl w:val="FA400260"/>
    <w:styleLink w:val="ADXNumericList"/>
    <w:lvl w:ilvl="0">
      <w:start w:val="1"/>
      <w:numFmt w:val="decimal"/>
      <w:pStyle w:val="Numericlist"/>
      <w:lvlText w:val="%1"/>
      <w:lvlJc w:val="left"/>
      <w:pPr>
        <w:tabs>
          <w:tab w:val="num" w:pos="709"/>
        </w:tabs>
        <w:ind w:left="709" w:hanging="709"/>
      </w:pPr>
      <w:rPr>
        <w:rFonts w:hint="default"/>
      </w:rPr>
    </w:lvl>
    <w:lvl w:ilvl="1">
      <w:start w:val="1"/>
      <w:numFmt w:val="none"/>
      <w:lvlText w:val="%2"/>
      <w:lvlJc w:val="left"/>
      <w:pPr>
        <w:tabs>
          <w:tab w:val="num" w:pos="0"/>
        </w:tabs>
        <w:ind w:left="0" w:firstLine="0"/>
      </w:pPr>
      <w:rPr>
        <w:rFonts w:hint="default"/>
      </w:rPr>
    </w:lvl>
    <w:lvl w:ilvl="2">
      <w:start w:val="1"/>
      <w:numFmt w:val="none"/>
      <w:lvlText w:val="%3"/>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15:restartNumberingAfterBreak="0">
    <w:nsid w:val="3CDF7A9F"/>
    <w:multiLevelType w:val="multilevel"/>
    <w:tmpl w:val="74DA2F7A"/>
    <w:lvl w:ilvl="0">
      <w:start w:val="1"/>
      <w:numFmt w:val="decimal"/>
      <w:pStyle w:val="SOutline1"/>
      <w:lvlText w:val="%1"/>
      <w:lvlJc w:val="left"/>
      <w:pPr>
        <w:tabs>
          <w:tab w:val="num" w:pos="709"/>
        </w:tabs>
        <w:ind w:left="709" w:hanging="709"/>
      </w:pPr>
      <w:rPr>
        <w:rFonts w:hint="default"/>
      </w:rPr>
    </w:lvl>
    <w:lvl w:ilvl="1">
      <w:start w:val="1"/>
      <w:numFmt w:val="decimal"/>
      <w:pStyle w:val="SOutline2"/>
      <w:lvlText w:val="%1.%2"/>
      <w:lvlJc w:val="left"/>
      <w:pPr>
        <w:tabs>
          <w:tab w:val="num" w:pos="709"/>
        </w:tabs>
        <w:ind w:left="709" w:hanging="709"/>
      </w:pPr>
      <w:rPr>
        <w:rFonts w:hint="default"/>
      </w:rPr>
    </w:lvl>
    <w:lvl w:ilvl="2">
      <w:start w:val="1"/>
      <w:numFmt w:val="lowerLetter"/>
      <w:pStyle w:val="SOutline3"/>
      <w:lvlText w:val="%3"/>
      <w:lvlJc w:val="left"/>
      <w:pPr>
        <w:tabs>
          <w:tab w:val="num" w:pos="1134"/>
        </w:tabs>
        <w:ind w:left="1134" w:hanging="425"/>
      </w:pPr>
      <w:rPr>
        <w:rFonts w:hint="default"/>
      </w:rPr>
    </w:lvl>
    <w:lvl w:ilvl="3">
      <w:start w:val="1"/>
      <w:numFmt w:val="lowerRoman"/>
      <w:pStyle w:val="SOutline4"/>
      <w:lvlText w:val="%4"/>
      <w:lvlJc w:val="left"/>
      <w:pPr>
        <w:tabs>
          <w:tab w:val="num" w:pos="1559"/>
        </w:tabs>
        <w:ind w:left="1559" w:hanging="425"/>
      </w:pPr>
      <w:rPr>
        <w:rFonts w:hint="default"/>
      </w:rPr>
    </w:lvl>
    <w:lvl w:ilvl="4">
      <w:start w:val="1"/>
      <w:numFmt w:val="upperLetter"/>
      <w:pStyle w:val="SOutline5"/>
      <w:lvlText w:val="%5"/>
      <w:lvlJc w:val="left"/>
      <w:pPr>
        <w:tabs>
          <w:tab w:val="num" w:pos="1985"/>
        </w:tabs>
        <w:ind w:left="1985" w:hanging="426"/>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20" w15:restartNumberingAfterBreak="0">
    <w:nsid w:val="418D7262"/>
    <w:multiLevelType w:val="multilevel"/>
    <w:tmpl w:val="A8DEF058"/>
    <w:styleLink w:val="ADXAlphaList"/>
    <w:lvl w:ilvl="0">
      <w:start w:val="1"/>
      <w:numFmt w:val="upperLetter"/>
      <w:pStyle w:val="Alphalist"/>
      <w:lvlText w:val="%1"/>
      <w:lvlJc w:val="left"/>
      <w:pPr>
        <w:tabs>
          <w:tab w:val="num" w:pos="709"/>
        </w:tabs>
        <w:ind w:left="709" w:hanging="709"/>
      </w:pPr>
      <w:rPr>
        <w:rFonts w:hint="default"/>
      </w:rPr>
    </w:lvl>
    <w:lvl w:ilvl="1">
      <w:start w:val="1"/>
      <w:numFmt w:val="none"/>
      <w:lvlText w:val="%2"/>
      <w:lvlJc w:val="left"/>
      <w:pPr>
        <w:tabs>
          <w:tab w:val="num" w:pos="0"/>
        </w:tabs>
        <w:ind w:left="0" w:firstLine="0"/>
      </w:pPr>
      <w:rPr>
        <w:rFonts w:hint="default"/>
      </w:rPr>
    </w:lvl>
    <w:lvl w:ilvl="2">
      <w:start w:val="1"/>
      <w:numFmt w:val="none"/>
      <w:lvlText w:val="%3"/>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15:restartNumberingAfterBreak="0">
    <w:nsid w:val="48EA7F4B"/>
    <w:multiLevelType w:val="multilevel"/>
    <w:tmpl w:val="CB6C76D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9865EF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9993F26"/>
    <w:multiLevelType w:val="hybridMultilevel"/>
    <w:tmpl w:val="62688BA6"/>
    <w:lvl w:ilvl="0" w:tplc="A9DABC96">
      <w:start w:val="1"/>
      <w:numFmt w:val="decimal"/>
      <w:pStyle w:val="Schedule"/>
      <w:lvlText w:val="Schedule %1"/>
      <w:lvlJc w:val="left"/>
      <w:pPr>
        <w:tabs>
          <w:tab w:val="num" w:pos="567"/>
        </w:tabs>
        <w:ind w:left="1985" w:hanging="19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2967EE1"/>
    <w:multiLevelType w:val="hybridMultilevel"/>
    <w:tmpl w:val="646E58C4"/>
    <w:lvl w:ilvl="0" w:tplc="157A2F1A">
      <w:start w:val="15"/>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4ED555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76E5CC1"/>
    <w:multiLevelType w:val="multilevel"/>
    <w:tmpl w:val="407EA9C0"/>
    <w:styleLink w:val="ADXBulletList"/>
    <w:lvl w:ilvl="0">
      <w:start w:val="1"/>
      <w:numFmt w:val="bullet"/>
      <w:lvlText w:val=""/>
      <w:lvlJc w:val="left"/>
      <w:pPr>
        <w:tabs>
          <w:tab w:val="num" w:pos="709"/>
        </w:tabs>
        <w:ind w:left="709" w:hanging="709"/>
      </w:pPr>
      <w:rPr>
        <w:rFonts w:ascii="Symbol" w:hAnsi="Symbol" w:hint="default"/>
      </w:rPr>
    </w:lvl>
    <w:lvl w:ilvl="1">
      <w:start w:val="1"/>
      <w:numFmt w:val="none"/>
      <w:lvlText w:val="%2"/>
      <w:lvlJc w:val="left"/>
      <w:pPr>
        <w:tabs>
          <w:tab w:val="num" w:pos="0"/>
        </w:tabs>
        <w:ind w:left="0" w:firstLine="0"/>
      </w:pPr>
      <w:rPr>
        <w:rFonts w:hint="default"/>
      </w:rPr>
    </w:lvl>
    <w:lvl w:ilvl="2">
      <w:start w:val="1"/>
      <w:numFmt w:val="none"/>
      <w:lvlText w:val="%3"/>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7" w15:restartNumberingAfterBreak="0">
    <w:nsid w:val="5E0E10A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2482AD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34C226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589185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8B12AE5"/>
    <w:multiLevelType w:val="hybridMultilevel"/>
    <w:tmpl w:val="1A78D7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9256E19"/>
    <w:multiLevelType w:val="multilevel"/>
    <w:tmpl w:val="CB6C76D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F3E6ADE"/>
    <w:multiLevelType w:val="hybridMultilevel"/>
    <w:tmpl w:val="A0FC788A"/>
    <w:lvl w:ilvl="0" w:tplc="302C5D96">
      <w:start w:val="1"/>
      <w:numFmt w:val="decimal"/>
      <w:lvlText w:val="%1"/>
      <w:lvlJc w:val="left"/>
      <w:pPr>
        <w:tabs>
          <w:tab w:val="num" w:pos="709"/>
        </w:tabs>
        <w:ind w:left="709" w:hanging="70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0941BA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4507C34"/>
    <w:multiLevelType w:val="hybridMultilevel"/>
    <w:tmpl w:val="CB6C76D2"/>
    <w:lvl w:ilvl="0" w:tplc="60B698BC">
      <w:start w:val="1"/>
      <w:numFmt w:val="decimal"/>
      <w:pStyle w:val="PartyList"/>
      <w:lvlText w:val="%1"/>
      <w:lvlJc w:val="left"/>
      <w:pPr>
        <w:tabs>
          <w:tab w:val="num" w:pos="709"/>
        </w:tabs>
        <w:ind w:left="709" w:hanging="709"/>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4634DA9"/>
    <w:multiLevelType w:val="hybridMultilevel"/>
    <w:tmpl w:val="0C48A5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7" w15:restartNumberingAfterBreak="0">
    <w:nsid w:val="75533BA9"/>
    <w:multiLevelType w:val="multilevel"/>
    <w:tmpl w:val="7E782E0E"/>
    <w:lvl w:ilvl="0">
      <w:start w:val="1"/>
      <w:numFmt w:val="decimal"/>
      <w:pStyle w:val="Outline1"/>
      <w:lvlText w:val="%1"/>
      <w:lvlJc w:val="left"/>
      <w:pPr>
        <w:tabs>
          <w:tab w:val="num" w:pos="709"/>
        </w:tabs>
        <w:ind w:left="709" w:hanging="709"/>
      </w:pPr>
      <w:rPr>
        <w:rFonts w:hint="default"/>
      </w:rPr>
    </w:lvl>
    <w:lvl w:ilvl="1">
      <w:start w:val="1"/>
      <w:numFmt w:val="decimal"/>
      <w:pStyle w:val="Outline2"/>
      <w:lvlText w:val="%1.%2"/>
      <w:lvlJc w:val="left"/>
      <w:pPr>
        <w:tabs>
          <w:tab w:val="num" w:pos="709"/>
        </w:tabs>
        <w:ind w:left="709" w:hanging="709"/>
      </w:pPr>
      <w:rPr>
        <w:rFonts w:hint="default"/>
        <w:b w:val="0"/>
        <w:i w:val="0"/>
      </w:rPr>
    </w:lvl>
    <w:lvl w:ilvl="2">
      <w:start w:val="1"/>
      <w:numFmt w:val="lowerLetter"/>
      <w:pStyle w:val="Outline3"/>
      <w:lvlText w:val="%3"/>
      <w:lvlJc w:val="left"/>
      <w:pPr>
        <w:tabs>
          <w:tab w:val="num" w:pos="1134"/>
        </w:tabs>
        <w:ind w:left="1134" w:hanging="425"/>
      </w:pPr>
      <w:rPr>
        <w:rFonts w:hint="default"/>
      </w:rPr>
    </w:lvl>
    <w:lvl w:ilvl="3">
      <w:start w:val="1"/>
      <w:numFmt w:val="lowerRoman"/>
      <w:pStyle w:val="Outline4"/>
      <w:lvlText w:val="%4"/>
      <w:lvlJc w:val="left"/>
      <w:pPr>
        <w:tabs>
          <w:tab w:val="num" w:pos="1559"/>
        </w:tabs>
        <w:ind w:left="1559" w:hanging="425"/>
      </w:pPr>
      <w:rPr>
        <w:rFonts w:hint="default"/>
      </w:rPr>
    </w:lvl>
    <w:lvl w:ilvl="4">
      <w:start w:val="1"/>
      <w:numFmt w:val="upperLetter"/>
      <w:pStyle w:val="Outline5"/>
      <w:lvlText w:val="%5"/>
      <w:lvlJc w:val="left"/>
      <w:pPr>
        <w:tabs>
          <w:tab w:val="num" w:pos="1985"/>
        </w:tabs>
        <w:ind w:left="1985" w:hanging="426"/>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8" w15:restartNumberingAfterBreak="0">
    <w:nsid w:val="764C2044"/>
    <w:multiLevelType w:val="multilevel"/>
    <w:tmpl w:val="4E962472"/>
    <w:lvl w:ilvl="0">
      <w:start w:val="1"/>
      <w:numFmt w:val="upperLetter"/>
      <w:lvlText w:val="%1"/>
      <w:lvlJc w:val="left"/>
      <w:pPr>
        <w:tabs>
          <w:tab w:val="num" w:pos="709"/>
        </w:tabs>
        <w:ind w:left="709" w:hanging="709"/>
      </w:pPr>
      <w:rPr>
        <w:rFonts w:hint="default"/>
      </w:rPr>
    </w:lvl>
    <w:lvl w:ilvl="1">
      <w:start w:val="1"/>
      <w:numFmt w:val="lowerLetter"/>
      <w:lvlText w:val="%2"/>
      <w:lvlJc w:val="left"/>
      <w:pPr>
        <w:tabs>
          <w:tab w:val="num" w:pos="1134"/>
        </w:tabs>
        <w:ind w:left="1134" w:hanging="425"/>
      </w:pPr>
      <w:rPr>
        <w:rFonts w:hint="default"/>
      </w:rPr>
    </w:lvl>
    <w:lvl w:ilvl="2">
      <w:start w:val="1"/>
      <w:numFmt w:val="lowerRoman"/>
      <w:lvlText w:val="%3"/>
      <w:lvlJc w:val="left"/>
      <w:pPr>
        <w:tabs>
          <w:tab w:val="num" w:pos="1559"/>
        </w:tabs>
        <w:ind w:left="1559" w:hanging="425"/>
      </w:pPr>
      <w:rPr>
        <w:rFonts w:hint="default"/>
      </w:rPr>
    </w:lvl>
    <w:lvl w:ilvl="3">
      <w:start w:val="1"/>
      <w:numFmt w:val="upperLetter"/>
      <w:lvlText w:val="%4"/>
      <w:lvlJc w:val="left"/>
      <w:pPr>
        <w:tabs>
          <w:tab w:val="num" w:pos="1985"/>
        </w:tabs>
        <w:ind w:left="1985" w:hanging="426"/>
      </w:pPr>
      <w:rPr>
        <w:rFonts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9" w15:restartNumberingAfterBreak="0">
    <w:nsid w:val="76DC37B1"/>
    <w:multiLevelType w:val="multilevel"/>
    <w:tmpl w:val="66240154"/>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134"/>
        </w:tabs>
        <w:ind w:left="1134" w:hanging="425"/>
      </w:pPr>
      <w:rPr>
        <w:rFonts w:hint="default"/>
      </w:rPr>
    </w:lvl>
    <w:lvl w:ilvl="3">
      <w:start w:val="1"/>
      <w:numFmt w:val="lowerRoman"/>
      <w:lvlText w:val="%4"/>
      <w:lvlJc w:val="left"/>
      <w:pPr>
        <w:tabs>
          <w:tab w:val="num" w:pos="1559"/>
        </w:tabs>
        <w:ind w:left="1559" w:hanging="425"/>
      </w:pPr>
      <w:rPr>
        <w:rFonts w:hint="default"/>
      </w:rPr>
    </w:lvl>
    <w:lvl w:ilvl="4">
      <w:start w:val="1"/>
      <w:numFmt w:val="upperLetter"/>
      <w:lvlText w:val="%5"/>
      <w:lvlJc w:val="left"/>
      <w:pPr>
        <w:tabs>
          <w:tab w:val="num" w:pos="1985"/>
        </w:tabs>
        <w:ind w:left="1985" w:hanging="426"/>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0" w15:restartNumberingAfterBreak="0">
    <w:nsid w:val="7B320CCA"/>
    <w:multiLevelType w:val="multilevel"/>
    <w:tmpl w:val="CB6C76D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CD9700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D0744E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02539869">
    <w:abstractNumId w:val="35"/>
  </w:num>
  <w:num w:numId="2" w16cid:durableId="507718524">
    <w:abstractNumId w:val="23"/>
  </w:num>
  <w:num w:numId="3" w16cid:durableId="1193835422">
    <w:abstractNumId w:val="38"/>
  </w:num>
  <w:num w:numId="4" w16cid:durableId="978270594">
    <w:abstractNumId w:val="13"/>
  </w:num>
  <w:num w:numId="5" w16cid:durableId="123668510">
    <w:abstractNumId w:val="33"/>
  </w:num>
  <w:num w:numId="6" w16cid:durableId="1340621057">
    <w:abstractNumId w:val="39"/>
  </w:num>
  <w:num w:numId="7" w16cid:durableId="601760121">
    <w:abstractNumId w:val="19"/>
  </w:num>
  <w:num w:numId="8" w16cid:durableId="1387071975">
    <w:abstractNumId w:val="15"/>
  </w:num>
  <w:num w:numId="9" w16cid:durableId="186986444">
    <w:abstractNumId w:val="10"/>
  </w:num>
  <w:num w:numId="10" w16cid:durableId="1169976703">
    <w:abstractNumId w:val="32"/>
  </w:num>
  <w:num w:numId="11" w16cid:durableId="1511724427">
    <w:abstractNumId w:val="40"/>
  </w:num>
  <w:num w:numId="12" w16cid:durableId="2074498623">
    <w:abstractNumId w:val="21"/>
  </w:num>
  <w:num w:numId="13" w16cid:durableId="1096440015">
    <w:abstractNumId w:val="34"/>
  </w:num>
  <w:num w:numId="14" w16cid:durableId="501238405">
    <w:abstractNumId w:val="41"/>
  </w:num>
  <w:num w:numId="15" w16cid:durableId="1020593000">
    <w:abstractNumId w:val="29"/>
  </w:num>
  <w:num w:numId="16" w16cid:durableId="1542553259">
    <w:abstractNumId w:val="11"/>
  </w:num>
  <w:num w:numId="17" w16cid:durableId="466241559">
    <w:abstractNumId w:val="22"/>
  </w:num>
  <w:num w:numId="18" w16cid:durableId="2133548892">
    <w:abstractNumId w:val="42"/>
  </w:num>
  <w:num w:numId="19" w16cid:durableId="1917937358">
    <w:abstractNumId w:val="28"/>
  </w:num>
  <w:num w:numId="20" w16cid:durableId="561603710">
    <w:abstractNumId w:val="14"/>
  </w:num>
  <w:num w:numId="21" w16cid:durableId="1278633999">
    <w:abstractNumId w:val="20"/>
  </w:num>
  <w:num w:numId="22" w16cid:durableId="1216040464">
    <w:abstractNumId w:val="26"/>
  </w:num>
  <w:num w:numId="23" w16cid:durableId="1460688360">
    <w:abstractNumId w:val="18"/>
  </w:num>
  <w:num w:numId="24" w16cid:durableId="1425030483">
    <w:abstractNumId w:val="27"/>
  </w:num>
  <w:num w:numId="25" w16cid:durableId="1504735466">
    <w:abstractNumId w:val="16"/>
  </w:num>
  <w:num w:numId="26" w16cid:durableId="1059979436">
    <w:abstractNumId w:val="25"/>
  </w:num>
  <w:num w:numId="27" w16cid:durableId="1168980379">
    <w:abstractNumId w:val="30"/>
  </w:num>
  <w:num w:numId="28" w16cid:durableId="1560706910">
    <w:abstractNumId w:val="37"/>
  </w:num>
  <w:num w:numId="29" w16cid:durableId="79714466">
    <w:abstractNumId w:val="9"/>
  </w:num>
  <w:num w:numId="30" w16cid:durableId="1192761317">
    <w:abstractNumId w:val="7"/>
  </w:num>
  <w:num w:numId="31" w16cid:durableId="1996492371">
    <w:abstractNumId w:val="6"/>
  </w:num>
  <w:num w:numId="32" w16cid:durableId="248655334">
    <w:abstractNumId w:val="5"/>
  </w:num>
  <w:num w:numId="33" w16cid:durableId="1317297703">
    <w:abstractNumId w:val="4"/>
  </w:num>
  <w:num w:numId="34" w16cid:durableId="1029337986">
    <w:abstractNumId w:val="8"/>
  </w:num>
  <w:num w:numId="35" w16cid:durableId="460615141">
    <w:abstractNumId w:val="3"/>
  </w:num>
  <w:num w:numId="36" w16cid:durableId="1467821015">
    <w:abstractNumId w:val="2"/>
  </w:num>
  <w:num w:numId="37" w16cid:durableId="733430107">
    <w:abstractNumId w:val="1"/>
  </w:num>
  <w:num w:numId="38" w16cid:durableId="1477064542">
    <w:abstractNumId w:val="0"/>
  </w:num>
  <w:num w:numId="39" w16cid:durableId="37913008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11797817">
    <w:abstractNumId w:val="31"/>
  </w:num>
  <w:num w:numId="41" w16cid:durableId="1108231990">
    <w:abstractNumId w:val="12"/>
  </w:num>
  <w:num w:numId="42" w16cid:durableId="1785415967">
    <w:abstractNumId w:val="24"/>
  </w:num>
  <w:num w:numId="43" w16cid:durableId="12047559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4442010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0489685">
    <w:abstractNumId w:val="17"/>
  </w:num>
  <w:num w:numId="46" w16cid:durableId="1663268514">
    <w:abstractNumId w:val="36"/>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nsington Swan">
    <w15:presenceInfo w15:providerId="None" w15:userId="Kensington Sw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0F01" w:allStyles="1" w:customStyles="0" w:latentStyles="0" w:stylesInUse="0" w:headingStyles="0" w:numberingStyles="0" w:tableStyles="0" w:directFormattingOnRuns="1" w:directFormattingOnParagraphs="1" w:directFormattingOnNumbering="1" w:directFormattingOnTables="1" w:clearFormatting="0" w:top3HeadingStyles="0" w:visibleStyles="0" w:alternateStyleNames="0"/>
  <w:doNotTrackFormatting/>
  <w:defaultTabStop w:val="709"/>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SavedAs" w:val="7761834.1"/>
    <w:docVar w:name="Toolbar" w:val="Deed formats"/>
  </w:docVars>
  <w:rsids>
    <w:rsidRoot w:val="00FF5F5E"/>
    <w:rsid w:val="00000667"/>
    <w:rsid w:val="000007D7"/>
    <w:rsid w:val="00001387"/>
    <w:rsid w:val="000033C3"/>
    <w:rsid w:val="00004970"/>
    <w:rsid w:val="000050BB"/>
    <w:rsid w:val="000074B8"/>
    <w:rsid w:val="000074E8"/>
    <w:rsid w:val="00007EAB"/>
    <w:rsid w:val="00010263"/>
    <w:rsid w:val="00012FAA"/>
    <w:rsid w:val="00014455"/>
    <w:rsid w:val="00014D43"/>
    <w:rsid w:val="00015175"/>
    <w:rsid w:val="00020007"/>
    <w:rsid w:val="00023C3E"/>
    <w:rsid w:val="00023D6E"/>
    <w:rsid w:val="00024F0C"/>
    <w:rsid w:val="000252B1"/>
    <w:rsid w:val="00026308"/>
    <w:rsid w:val="00031CA3"/>
    <w:rsid w:val="0003277F"/>
    <w:rsid w:val="00033493"/>
    <w:rsid w:val="0003647D"/>
    <w:rsid w:val="0003735B"/>
    <w:rsid w:val="00037E75"/>
    <w:rsid w:val="0004119C"/>
    <w:rsid w:val="00041D30"/>
    <w:rsid w:val="0004301C"/>
    <w:rsid w:val="000459A0"/>
    <w:rsid w:val="000504E1"/>
    <w:rsid w:val="0005198D"/>
    <w:rsid w:val="00052D65"/>
    <w:rsid w:val="00052D83"/>
    <w:rsid w:val="00060FA8"/>
    <w:rsid w:val="000617E3"/>
    <w:rsid w:val="00061FA6"/>
    <w:rsid w:val="000621B0"/>
    <w:rsid w:val="00062C13"/>
    <w:rsid w:val="0006312B"/>
    <w:rsid w:val="00067FA6"/>
    <w:rsid w:val="00070C26"/>
    <w:rsid w:val="000732A2"/>
    <w:rsid w:val="000734C7"/>
    <w:rsid w:val="00073EF7"/>
    <w:rsid w:val="000740EF"/>
    <w:rsid w:val="0007427D"/>
    <w:rsid w:val="00075CD5"/>
    <w:rsid w:val="00076D3E"/>
    <w:rsid w:val="0008254C"/>
    <w:rsid w:val="00083A88"/>
    <w:rsid w:val="00084309"/>
    <w:rsid w:val="00091A64"/>
    <w:rsid w:val="00092C6A"/>
    <w:rsid w:val="00093219"/>
    <w:rsid w:val="00093E7F"/>
    <w:rsid w:val="000940D1"/>
    <w:rsid w:val="00095E90"/>
    <w:rsid w:val="000960EF"/>
    <w:rsid w:val="000967BE"/>
    <w:rsid w:val="00096869"/>
    <w:rsid w:val="00096B46"/>
    <w:rsid w:val="00097F3E"/>
    <w:rsid w:val="000A163A"/>
    <w:rsid w:val="000A1B59"/>
    <w:rsid w:val="000A5FE6"/>
    <w:rsid w:val="000A6972"/>
    <w:rsid w:val="000A75B3"/>
    <w:rsid w:val="000B2862"/>
    <w:rsid w:val="000B2D83"/>
    <w:rsid w:val="000B2D8A"/>
    <w:rsid w:val="000B53AC"/>
    <w:rsid w:val="000B5456"/>
    <w:rsid w:val="000B5B22"/>
    <w:rsid w:val="000B7D37"/>
    <w:rsid w:val="000B7FD3"/>
    <w:rsid w:val="000C0AAA"/>
    <w:rsid w:val="000C2E2C"/>
    <w:rsid w:val="000C657A"/>
    <w:rsid w:val="000C6D45"/>
    <w:rsid w:val="000D01EA"/>
    <w:rsid w:val="000D1373"/>
    <w:rsid w:val="000D26B3"/>
    <w:rsid w:val="000D4785"/>
    <w:rsid w:val="000D481F"/>
    <w:rsid w:val="000D4A73"/>
    <w:rsid w:val="000D50D8"/>
    <w:rsid w:val="000D5A4D"/>
    <w:rsid w:val="000D77CC"/>
    <w:rsid w:val="000E00E9"/>
    <w:rsid w:val="000E0AC8"/>
    <w:rsid w:val="000E1BDF"/>
    <w:rsid w:val="000E2A89"/>
    <w:rsid w:val="000E2B2D"/>
    <w:rsid w:val="000E5E0C"/>
    <w:rsid w:val="000F6224"/>
    <w:rsid w:val="00100C3E"/>
    <w:rsid w:val="00102492"/>
    <w:rsid w:val="00102CF8"/>
    <w:rsid w:val="00102D04"/>
    <w:rsid w:val="00106BAE"/>
    <w:rsid w:val="001072A6"/>
    <w:rsid w:val="00111C8D"/>
    <w:rsid w:val="001128D6"/>
    <w:rsid w:val="00112C7D"/>
    <w:rsid w:val="00114211"/>
    <w:rsid w:val="001143FE"/>
    <w:rsid w:val="00115F68"/>
    <w:rsid w:val="00116895"/>
    <w:rsid w:val="0012030D"/>
    <w:rsid w:val="00120EA2"/>
    <w:rsid w:val="00124BAA"/>
    <w:rsid w:val="00127C67"/>
    <w:rsid w:val="001308AA"/>
    <w:rsid w:val="001320C5"/>
    <w:rsid w:val="0013338A"/>
    <w:rsid w:val="0013487B"/>
    <w:rsid w:val="00135D31"/>
    <w:rsid w:val="00137932"/>
    <w:rsid w:val="00146080"/>
    <w:rsid w:val="00150876"/>
    <w:rsid w:val="001525A5"/>
    <w:rsid w:val="001525D8"/>
    <w:rsid w:val="0015341E"/>
    <w:rsid w:val="0015351E"/>
    <w:rsid w:val="00154047"/>
    <w:rsid w:val="00155A2E"/>
    <w:rsid w:val="00156490"/>
    <w:rsid w:val="001576BD"/>
    <w:rsid w:val="0016102C"/>
    <w:rsid w:val="00161C09"/>
    <w:rsid w:val="001623E4"/>
    <w:rsid w:val="001643A2"/>
    <w:rsid w:val="001653E2"/>
    <w:rsid w:val="00165BBA"/>
    <w:rsid w:val="001660C5"/>
    <w:rsid w:val="0016762C"/>
    <w:rsid w:val="00170BBE"/>
    <w:rsid w:val="00170C0A"/>
    <w:rsid w:val="001728B7"/>
    <w:rsid w:val="00172EC2"/>
    <w:rsid w:val="00173C21"/>
    <w:rsid w:val="00174D7C"/>
    <w:rsid w:val="00177C03"/>
    <w:rsid w:val="00180968"/>
    <w:rsid w:val="00180AB4"/>
    <w:rsid w:val="00182E4E"/>
    <w:rsid w:val="00183AF3"/>
    <w:rsid w:val="00184C8D"/>
    <w:rsid w:val="0018595E"/>
    <w:rsid w:val="00185EEC"/>
    <w:rsid w:val="00185F9D"/>
    <w:rsid w:val="00186B3A"/>
    <w:rsid w:val="00186DF2"/>
    <w:rsid w:val="00187258"/>
    <w:rsid w:val="001879BA"/>
    <w:rsid w:val="00187B92"/>
    <w:rsid w:val="0019050B"/>
    <w:rsid w:val="001910D9"/>
    <w:rsid w:val="00191697"/>
    <w:rsid w:val="00192043"/>
    <w:rsid w:val="00192BBB"/>
    <w:rsid w:val="001946FA"/>
    <w:rsid w:val="001968F3"/>
    <w:rsid w:val="00197969"/>
    <w:rsid w:val="001A0935"/>
    <w:rsid w:val="001A2A28"/>
    <w:rsid w:val="001A2E11"/>
    <w:rsid w:val="001A6FA1"/>
    <w:rsid w:val="001A7F7F"/>
    <w:rsid w:val="001B158E"/>
    <w:rsid w:val="001B3A0C"/>
    <w:rsid w:val="001C0683"/>
    <w:rsid w:val="001C25EA"/>
    <w:rsid w:val="001C457C"/>
    <w:rsid w:val="001C55BE"/>
    <w:rsid w:val="001C5AF8"/>
    <w:rsid w:val="001C72A1"/>
    <w:rsid w:val="001D04FE"/>
    <w:rsid w:val="001D20B0"/>
    <w:rsid w:val="001D3D7B"/>
    <w:rsid w:val="001D4DFB"/>
    <w:rsid w:val="001D55D4"/>
    <w:rsid w:val="001D6FEF"/>
    <w:rsid w:val="001D7504"/>
    <w:rsid w:val="001D7A8C"/>
    <w:rsid w:val="001E17EA"/>
    <w:rsid w:val="001E1FAC"/>
    <w:rsid w:val="001E4F78"/>
    <w:rsid w:val="001E7C52"/>
    <w:rsid w:val="001F0BD7"/>
    <w:rsid w:val="001F15EE"/>
    <w:rsid w:val="001F6DB9"/>
    <w:rsid w:val="002011ED"/>
    <w:rsid w:val="002015D6"/>
    <w:rsid w:val="00201705"/>
    <w:rsid w:val="0020172F"/>
    <w:rsid w:val="00201935"/>
    <w:rsid w:val="00202035"/>
    <w:rsid w:val="00203AA2"/>
    <w:rsid w:val="002057D3"/>
    <w:rsid w:val="00205D19"/>
    <w:rsid w:val="002062F9"/>
    <w:rsid w:val="00207A30"/>
    <w:rsid w:val="00210403"/>
    <w:rsid w:val="00212231"/>
    <w:rsid w:val="0021260C"/>
    <w:rsid w:val="0021319C"/>
    <w:rsid w:val="00215018"/>
    <w:rsid w:val="00216BFA"/>
    <w:rsid w:val="002174F8"/>
    <w:rsid w:val="00217D34"/>
    <w:rsid w:val="00223EF2"/>
    <w:rsid w:val="0022616F"/>
    <w:rsid w:val="00226FCE"/>
    <w:rsid w:val="002322A9"/>
    <w:rsid w:val="002366D8"/>
    <w:rsid w:val="002371F7"/>
    <w:rsid w:val="002412B6"/>
    <w:rsid w:val="002434B1"/>
    <w:rsid w:val="00244127"/>
    <w:rsid w:val="00244DF5"/>
    <w:rsid w:val="00250A9B"/>
    <w:rsid w:val="0025214E"/>
    <w:rsid w:val="002526A5"/>
    <w:rsid w:val="00252A65"/>
    <w:rsid w:val="00255E4B"/>
    <w:rsid w:val="00256CD8"/>
    <w:rsid w:val="002574F0"/>
    <w:rsid w:val="0026038B"/>
    <w:rsid w:val="00262C78"/>
    <w:rsid w:val="00263E26"/>
    <w:rsid w:val="00272A80"/>
    <w:rsid w:val="00277444"/>
    <w:rsid w:val="002778F0"/>
    <w:rsid w:val="00281353"/>
    <w:rsid w:val="0028175F"/>
    <w:rsid w:val="00281EDB"/>
    <w:rsid w:val="00282924"/>
    <w:rsid w:val="002874E6"/>
    <w:rsid w:val="0028775E"/>
    <w:rsid w:val="0029205B"/>
    <w:rsid w:val="002929A7"/>
    <w:rsid w:val="002935B9"/>
    <w:rsid w:val="00296C4A"/>
    <w:rsid w:val="002A1CDC"/>
    <w:rsid w:val="002A24FD"/>
    <w:rsid w:val="002A28B0"/>
    <w:rsid w:val="002A35D2"/>
    <w:rsid w:val="002A4923"/>
    <w:rsid w:val="002B070C"/>
    <w:rsid w:val="002B0E9A"/>
    <w:rsid w:val="002B1B7F"/>
    <w:rsid w:val="002B1B87"/>
    <w:rsid w:val="002B6352"/>
    <w:rsid w:val="002B63DC"/>
    <w:rsid w:val="002B6AE0"/>
    <w:rsid w:val="002C084E"/>
    <w:rsid w:val="002C1933"/>
    <w:rsid w:val="002C2A28"/>
    <w:rsid w:val="002C3389"/>
    <w:rsid w:val="002C4C04"/>
    <w:rsid w:val="002C4CAD"/>
    <w:rsid w:val="002C6432"/>
    <w:rsid w:val="002C6B25"/>
    <w:rsid w:val="002D02A3"/>
    <w:rsid w:val="002D0DA2"/>
    <w:rsid w:val="002D326D"/>
    <w:rsid w:val="002D32A1"/>
    <w:rsid w:val="002D3605"/>
    <w:rsid w:val="002D3C87"/>
    <w:rsid w:val="002D7520"/>
    <w:rsid w:val="002D77E1"/>
    <w:rsid w:val="002E4742"/>
    <w:rsid w:val="002E524E"/>
    <w:rsid w:val="002E6D95"/>
    <w:rsid w:val="002F03E3"/>
    <w:rsid w:val="002F20EA"/>
    <w:rsid w:val="002F39E6"/>
    <w:rsid w:val="002F47C1"/>
    <w:rsid w:val="002F672B"/>
    <w:rsid w:val="002F6A36"/>
    <w:rsid w:val="002F73AA"/>
    <w:rsid w:val="00302CDF"/>
    <w:rsid w:val="00303FA2"/>
    <w:rsid w:val="00304350"/>
    <w:rsid w:val="0030665F"/>
    <w:rsid w:val="00307BCF"/>
    <w:rsid w:val="003100D8"/>
    <w:rsid w:val="0031173C"/>
    <w:rsid w:val="00315DE8"/>
    <w:rsid w:val="00316EF0"/>
    <w:rsid w:val="0031702F"/>
    <w:rsid w:val="00317BCC"/>
    <w:rsid w:val="00320425"/>
    <w:rsid w:val="00320640"/>
    <w:rsid w:val="003216A5"/>
    <w:rsid w:val="00322434"/>
    <w:rsid w:val="00322A3A"/>
    <w:rsid w:val="003235D2"/>
    <w:rsid w:val="00324209"/>
    <w:rsid w:val="003256BD"/>
    <w:rsid w:val="00330F6E"/>
    <w:rsid w:val="00333C3F"/>
    <w:rsid w:val="00333E96"/>
    <w:rsid w:val="0033435B"/>
    <w:rsid w:val="003347F0"/>
    <w:rsid w:val="00335CA7"/>
    <w:rsid w:val="003400B2"/>
    <w:rsid w:val="00342506"/>
    <w:rsid w:val="003460E1"/>
    <w:rsid w:val="003469C4"/>
    <w:rsid w:val="00350DAF"/>
    <w:rsid w:val="00351D5D"/>
    <w:rsid w:val="003530BD"/>
    <w:rsid w:val="0035319D"/>
    <w:rsid w:val="003550E2"/>
    <w:rsid w:val="00360405"/>
    <w:rsid w:val="00360E4B"/>
    <w:rsid w:val="00361CFA"/>
    <w:rsid w:val="0036212F"/>
    <w:rsid w:val="00365990"/>
    <w:rsid w:val="00365FDE"/>
    <w:rsid w:val="00366F78"/>
    <w:rsid w:val="00366FD0"/>
    <w:rsid w:val="00373B8C"/>
    <w:rsid w:val="0037426B"/>
    <w:rsid w:val="00380CCC"/>
    <w:rsid w:val="00380F67"/>
    <w:rsid w:val="00382799"/>
    <w:rsid w:val="00383403"/>
    <w:rsid w:val="003855D6"/>
    <w:rsid w:val="00385F46"/>
    <w:rsid w:val="0038752E"/>
    <w:rsid w:val="0039142C"/>
    <w:rsid w:val="00391738"/>
    <w:rsid w:val="003927CD"/>
    <w:rsid w:val="00393A47"/>
    <w:rsid w:val="003A25C2"/>
    <w:rsid w:val="003A32BF"/>
    <w:rsid w:val="003A56B5"/>
    <w:rsid w:val="003B01A4"/>
    <w:rsid w:val="003B1688"/>
    <w:rsid w:val="003B2870"/>
    <w:rsid w:val="003B2BCC"/>
    <w:rsid w:val="003C3282"/>
    <w:rsid w:val="003C430E"/>
    <w:rsid w:val="003C71CF"/>
    <w:rsid w:val="003D0CA2"/>
    <w:rsid w:val="003D2933"/>
    <w:rsid w:val="003D3927"/>
    <w:rsid w:val="003D3F83"/>
    <w:rsid w:val="003D7D4D"/>
    <w:rsid w:val="003E1414"/>
    <w:rsid w:val="003E1683"/>
    <w:rsid w:val="003E2646"/>
    <w:rsid w:val="003E3D14"/>
    <w:rsid w:val="003E5E03"/>
    <w:rsid w:val="003E7592"/>
    <w:rsid w:val="003E7F6A"/>
    <w:rsid w:val="003F08F0"/>
    <w:rsid w:val="003F43A8"/>
    <w:rsid w:val="003F70A8"/>
    <w:rsid w:val="003F7EE2"/>
    <w:rsid w:val="00400F08"/>
    <w:rsid w:val="00401160"/>
    <w:rsid w:val="004031AD"/>
    <w:rsid w:val="0040557C"/>
    <w:rsid w:val="00407E32"/>
    <w:rsid w:val="0041195E"/>
    <w:rsid w:val="00414D98"/>
    <w:rsid w:val="00416E50"/>
    <w:rsid w:val="004206F5"/>
    <w:rsid w:val="004225E0"/>
    <w:rsid w:val="00423776"/>
    <w:rsid w:val="00426727"/>
    <w:rsid w:val="0042707E"/>
    <w:rsid w:val="00430E78"/>
    <w:rsid w:val="00433583"/>
    <w:rsid w:val="00433E34"/>
    <w:rsid w:val="00435B12"/>
    <w:rsid w:val="00441333"/>
    <w:rsid w:val="00441A05"/>
    <w:rsid w:val="00442716"/>
    <w:rsid w:val="00443353"/>
    <w:rsid w:val="00445FB4"/>
    <w:rsid w:val="00453A6D"/>
    <w:rsid w:val="004567E6"/>
    <w:rsid w:val="004572AA"/>
    <w:rsid w:val="00460072"/>
    <w:rsid w:val="004613B5"/>
    <w:rsid w:val="00462ABB"/>
    <w:rsid w:val="00464A86"/>
    <w:rsid w:val="00464CC9"/>
    <w:rsid w:val="00465740"/>
    <w:rsid w:val="00466E01"/>
    <w:rsid w:val="0047079B"/>
    <w:rsid w:val="00470FFA"/>
    <w:rsid w:val="004717C4"/>
    <w:rsid w:val="00473D80"/>
    <w:rsid w:val="00474AB7"/>
    <w:rsid w:val="004752AD"/>
    <w:rsid w:val="00476621"/>
    <w:rsid w:val="0047740F"/>
    <w:rsid w:val="00477653"/>
    <w:rsid w:val="00480F52"/>
    <w:rsid w:val="0048128E"/>
    <w:rsid w:val="004842D8"/>
    <w:rsid w:val="00486B3F"/>
    <w:rsid w:val="00486B97"/>
    <w:rsid w:val="004873EC"/>
    <w:rsid w:val="00487CFB"/>
    <w:rsid w:val="00491BC6"/>
    <w:rsid w:val="0049372C"/>
    <w:rsid w:val="00494482"/>
    <w:rsid w:val="004949F7"/>
    <w:rsid w:val="00497E19"/>
    <w:rsid w:val="004A22A3"/>
    <w:rsid w:val="004A2FDE"/>
    <w:rsid w:val="004A50CC"/>
    <w:rsid w:val="004A6927"/>
    <w:rsid w:val="004A741A"/>
    <w:rsid w:val="004B4F19"/>
    <w:rsid w:val="004B5045"/>
    <w:rsid w:val="004B7A13"/>
    <w:rsid w:val="004B7F82"/>
    <w:rsid w:val="004C0391"/>
    <w:rsid w:val="004C047C"/>
    <w:rsid w:val="004C15B8"/>
    <w:rsid w:val="004C212D"/>
    <w:rsid w:val="004C3D82"/>
    <w:rsid w:val="004C3E44"/>
    <w:rsid w:val="004C3EDC"/>
    <w:rsid w:val="004C5D81"/>
    <w:rsid w:val="004D1761"/>
    <w:rsid w:val="004D2BBE"/>
    <w:rsid w:val="004D3891"/>
    <w:rsid w:val="004D462E"/>
    <w:rsid w:val="004E0214"/>
    <w:rsid w:val="004E0968"/>
    <w:rsid w:val="004E1422"/>
    <w:rsid w:val="004E31B8"/>
    <w:rsid w:val="004E44F1"/>
    <w:rsid w:val="004E67F5"/>
    <w:rsid w:val="004F0E3B"/>
    <w:rsid w:val="004F26EB"/>
    <w:rsid w:val="004F2981"/>
    <w:rsid w:val="004F2B00"/>
    <w:rsid w:val="004F4CEC"/>
    <w:rsid w:val="00500325"/>
    <w:rsid w:val="00502D90"/>
    <w:rsid w:val="005068AD"/>
    <w:rsid w:val="005106B8"/>
    <w:rsid w:val="0051218A"/>
    <w:rsid w:val="00512657"/>
    <w:rsid w:val="0051271F"/>
    <w:rsid w:val="0051519A"/>
    <w:rsid w:val="00516BF0"/>
    <w:rsid w:val="00524447"/>
    <w:rsid w:val="00526953"/>
    <w:rsid w:val="0053079C"/>
    <w:rsid w:val="005310BA"/>
    <w:rsid w:val="00531658"/>
    <w:rsid w:val="005334C6"/>
    <w:rsid w:val="00534E7A"/>
    <w:rsid w:val="00535D44"/>
    <w:rsid w:val="00536641"/>
    <w:rsid w:val="0054005D"/>
    <w:rsid w:val="00541212"/>
    <w:rsid w:val="005421B0"/>
    <w:rsid w:val="00546074"/>
    <w:rsid w:val="00547646"/>
    <w:rsid w:val="00547960"/>
    <w:rsid w:val="00550413"/>
    <w:rsid w:val="00551C8E"/>
    <w:rsid w:val="00552BB5"/>
    <w:rsid w:val="00553014"/>
    <w:rsid w:val="00553FFF"/>
    <w:rsid w:val="00555A39"/>
    <w:rsid w:val="00560C25"/>
    <w:rsid w:val="00561847"/>
    <w:rsid w:val="00563339"/>
    <w:rsid w:val="00563651"/>
    <w:rsid w:val="005636DC"/>
    <w:rsid w:val="005647C9"/>
    <w:rsid w:val="005648AD"/>
    <w:rsid w:val="00570932"/>
    <w:rsid w:val="00571065"/>
    <w:rsid w:val="0057243C"/>
    <w:rsid w:val="00574661"/>
    <w:rsid w:val="0057501B"/>
    <w:rsid w:val="00580702"/>
    <w:rsid w:val="005812C0"/>
    <w:rsid w:val="0058201D"/>
    <w:rsid w:val="0058301C"/>
    <w:rsid w:val="00584121"/>
    <w:rsid w:val="00585A5E"/>
    <w:rsid w:val="005876F8"/>
    <w:rsid w:val="005901BC"/>
    <w:rsid w:val="00592BAE"/>
    <w:rsid w:val="005938FD"/>
    <w:rsid w:val="00593BAE"/>
    <w:rsid w:val="005948AD"/>
    <w:rsid w:val="00595B7D"/>
    <w:rsid w:val="00595E22"/>
    <w:rsid w:val="00597BD7"/>
    <w:rsid w:val="005A0731"/>
    <w:rsid w:val="005A0BF2"/>
    <w:rsid w:val="005A3647"/>
    <w:rsid w:val="005A54A2"/>
    <w:rsid w:val="005A5FFD"/>
    <w:rsid w:val="005A736F"/>
    <w:rsid w:val="005A7CEB"/>
    <w:rsid w:val="005A7D20"/>
    <w:rsid w:val="005B04E9"/>
    <w:rsid w:val="005B13C5"/>
    <w:rsid w:val="005B216C"/>
    <w:rsid w:val="005B2532"/>
    <w:rsid w:val="005B26FD"/>
    <w:rsid w:val="005B3CDE"/>
    <w:rsid w:val="005B55DF"/>
    <w:rsid w:val="005B6D2B"/>
    <w:rsid w:val="005B7386"/>
    <w:rsid w:val="005B7A5D"/>
    <w:rsid w:val="005C0208"/>
    <w:rsid w:val="005C1DBA"/>
    <w:rsid w:val="005C2441"/>
    <w:rsid w:val="005C4307"/>
    <w:rsid w:val="005D140C"/>
    <w:rsid w:val="005D1859"/>
    <w:rsid w:val="005D37AD"/>
    <w:rsid w:val="005D5C99"/>
    <w:rsid w:val="005D61F2"/>
    <w:rsid w:val="005D7325"/>
    <w:rsid w:val="005E0D0C"/>
    <w:rsid w:val="005E1D61"/>
    <w:rsid w:val="005E1F22"/>
    <w:rsid w:val="005E3012"/>
    <w:rsid w:val="005E314C"/>
    <w:rsid w:val="005E4DB9"/>
    <w:rsid w:val="005E5D24"/>
    <w:rsid w:val="005E60DD"/>
    <w:rsid w:val="005E6E10"/>
    <w:rsid w:val="005F2535"/>
    <w:rsid w:val="005F3215"/>
    <w:rsid w:val="005F4B78"/>
    <w:rsid w:val="005F4BB3"/>
    <w:rsid w:val="005F6199"/>
    <w:rsid w:val="005F6B6B"/>
    <w:rsid w:val="005F79E2"/>
    <w:rsid w:val="00605D4D"/>
    <w:rsid w:val="0060703C"/>
    <w:rsid w:val="0060783D"/>
    <w:rsid w:val="00611F3B"/>
    <w:rsid w:val="00612E3E"/>
    <w:rsid w:val="00612E89"/>
    <w:rsid w:val="00614EF2"/>
    <w:rsid w:val="00616B2E"/>
    <w:rsid w:val="00616D80"/>
    <w:rsid w:val="00620D29"/>
    <w:rsid w:val="006229F1"/>
    <w:rsid w:val="00623961"/>
    <w:rsid w:val="00624203"/>
    <w:rsid w:val="006256D8"/>
    <w:rsid w:val="00625B45"/>
    <w:rsid w:val="006269DB"/>
    <w:rsid w:val="00627A3C"/>
    <w:rsid w:val="006308D4"/>
    <w:rsid w:val="00630A42"/>
    <w:rsid w:val="00630D26"/>
    <w:rsid w:val="00631524"/>
    <w:rsid w:val="006330FC"/>
    <w:rsid w:val="006331FB"/>
    <w:rsid w:val="0063320E"/>
    <w:rsid w:val="0063393D"/>
    <w:rsid w:val="00635814"/>
    <w:rsid w:val="00635B75"/>
    <w:rsid w:val="006360D2"/>
    <w:rsid w:val="00641AD6"/>
    <w:rsid w:val="006431C3"/>
    <w:rsid w:val="00644134"/>
    <w:rsid w:val="0064442E"/>
    <w:rsid w:val="0064652B"/>
    <w:rsid w:val="00651090"/>
    <w:rsid w:val="00651A3B"/>
    <w:rsid w:val="00652210"/>
    <w:rsid w:val="0065462B"/>
    <w:rsid w:val="00655603"/>
    <w:rsid w:val="0065574C"/>
    <w:rsid w:val="006601CC"/>
    <w:rsid w:val="0066081B"/>
    <w:rsid w:val="00660DA3"/>
    <w:rsid w:val="00665723"/>
    <w:rsid w:val="00666DC5"/>
    <w:rsid w:val="00666EDA"/>
    <w:rsid w:val="00667214"/>
    <w:rsid w:val="00670246"/>
    <w:rsid w:val="00672C87"/>
    <w:rsid w:val="00673D09"/>
    <w:rsid w:val="00675B98"/>
    <w:rsid w:val="00675E7F"/>
    <w:rsid w:val="00676C3F"/>
    <w:rsid w:val="00680173"/>
    <w:rsid w:val="006807C0"/>
    <w:rsid w:val="00681507"/>
    <w:rsid w:val="00681592"/>
    <w:rsid w:val="00685A7E"/>
    <w:rsid w:val="00685F19"/>
    <w:rsid w:val="006864DE"/>
    <w:rsid w:val="0068781B"/>
    <w:rsid w:val="006901F5"/>
    <w:rsid w:val="00690A0A"/>
    <w:rsid w:val="00692F98"/>
    <w:rsid w:val="006934AB"/>
    <w:rsid w:val="00696420"/>
    <w:rsid w:val="00697B4C"/>
    <w:rsid w:val="006A1AE5"/>
    <w:rsid w:val="006A2C68"/>
    <w:rsid w:val="006A2CBA"/>
    <w:rsid w:val="006A4FD2"/>
    <w:rsid w:val="006A57DF"/>
    <w:rsid w:val="006A78DC"/>
    <w:rsid w:val="006B02D1"/>
    <w:rsid w:val="006B29D2"/>
    <w:rsid w:val="006B4CB4"/>
    <w:rsid w:val="006B5C2F"/>
    <w:rsid w:val="006C0DC8"/>
    <w:rsid w:val="006C4315"/>
    <w:rsid w:val="006C6DB9"/>
    <w:rsid w:val="006C6E74"/>
    <w:rsid w:val="006C7386"/>
    <w:rsid w:val="006C7AEE"/>
    <w:rsid w:val="006D5333"/>
    <w:rsid w:val="006D7C14"/>
    <w:rsid w:val="006E4037"/>
    <w:rsid w:val="006E5ACF"/>
    <w:rsid w:val="006E6244"/>
    <w:rsid w:val="006F05EB"/>
    <w:rsid w:val="006F09FC"/>
    <w:rsid w:val="006F0FBB"/>
    <w:rsid w:val="006F42BE"/>
    <w:rsid w:val="006F6026"/>
    <w:rsid w:val="00700957"/>
    <w:rsid w:val="00701418"/>
    <w:rsid w:val="0070176C"/>
    <w:rsid w:val="00701A7D"/>
    <w:rsid w:val="0070239E"/>
    <w:rsid w:val="00703EA0"/>
    <w:rsid w:val="00705396"/>
    <w:rsid w:val="00705B27"/>
    <w:rsid w:val="0071070A"/>
    <w:rsid w:val="007155F0"/>
    <w:rsid w:val="007157CD"/>
    <w:rsid w:val="007164E6"/>
    <w:rsid w:val="00717773"/>
    <w:rsid w:val="00717BDB"/>
    <w:rsid w:val="00717E07"/>
    <w:rsid w:val="007208E4"/>
    <w:rsid w:val="00724137"/>
    <w:rsid w:val="00724E6D"/>
    <w:rsid w:val="007250DC"/>
    <w:rsid w:val="00726986"/>
    <w:rsid w:val="00726B1B"/>
    <w:rsid w:val="00727096"/>
    <w:rsid w:val="007317AE"/>
    <w:rsid w:val="00732224"/>
    <w:rsid w:val="00734AFF"/>
    <w:rsid w:val="0073614A"/>
    <w:rsid w:val="007419EC"/>
    <w:rsid w:val="00746594"/>
    <w:rsid w:val="007469B9"/>
    <w:rsid w:val="00746CDE"/>
    <w:rsid w:val="00747781"/>
    <w:rsid w:val="00747B4C"/>
    <w:rsid w:val="007501DC"/>
    <w:rsid w:val="00750F81"/>
    <w:rsid w:val="00751906"/>
    <w:rsid w:val="00752403"/>
    <w:rsid w:val="00752D53"/>
    <w:rsid w:val="00753B83"/>
    <w:rsid w:val="007542A6"/>
    <w:rsid w:val="007547EC"/>
    <w:rsid w:val="00754962"/>
    <w:rsid w:val="0076057A"/>
    <w:rsid w:val="00760F7E"/>
    <w:rsid w:val="00762E04"/>
    <w:rsid w:val="007704FE"/>
    <w:rsid w:val="00770C35"/>
    <w:rsid w:val="00771B28"/>
    <w:rsid w:val="00771F9E"/>
    <w:rsid w:val="007720D0"/>
    <w:rsid w:val="007729DC"/>
    <w:rsid w:val="007742AC"/>
    <w:rsid w:val="00776808"/>
    <w:rsid w:val="0078016B"/>
    <w:rsid w:val="00781AC4"/>
    <w:rsid w:val="007826EA"/>
    <w:rsid w:val="00785A40"/>
    <w:rsid w:val="007920C2"/>
    <w:rsid w:val="0079651C"/>
    <w:rsid w:val="007A14AB"/>
    <w:rsid w:val="007A1569"/>
    <w:rsid w:val="007A3424"/>
    <w:rsid w:val="007A3959"/>
    <w:rsid w:val="007A4AB5"/>
    <w:rsid w:val="007A6337"/>
    <w:rsid w:val="007A63D4"/>
    <w:rsid w:val="007B1BF5"/>
    <w:rsid w:val="007B449B"/>
    <w:rsid w:val="007B5C5D"/>
    <w:rsid w:val="007C09CF"/>
    <w:rsid w:val="007C24B8"/>
    <w:rsid w:val="007C2B53"/>
    <w:rsid w:val="007C500D"/>
    <w:rsid w:val="007C64F1"/>
    <w:rsid w:val="007D1C7A"/>
    <w:rsid w:val="007D4263"/>
    <w:rsid w:val="007D47A7"/>
    <w:rsid w:val="007D6BB7"/>
    <w:rsid w:val="007E103D"/>
    <w:rsid w:val="007E1976"/>
    <w:rsid w:val="007E1D0E"/>
    <w:rsid w:val="007E26B0"/>
    <w:rsid w:val="007E3AAE"/>
    <w:rsid w:val="007E6464"/>
    <w:rsid w:val="007E6771"/>
    <w:rsid w:val="007E70CE"/>
    <w:rsid w:val="007F207C"/>
    <w:rsid w:val="007F2321"/>
    <w:rsid w:val="007F34C3"/>
    <w:rsid w:val="007F3DB1"/>
    <w:rsid w:val="007F6483"/>
    <w:rsid w:val="007F76DA"/>
    <w:rsid w:val="007F7E68"/>
    <w:rsid w:val="00804A64"/>
    <w:rsid w:val="00805222"/>
    <w:rsid w:val="008063E8"/>
    <w:rsid w:val="008069A9"/>
    <w:rsid w:val="00807121"/>
    <w:rsid w:val="00810E94"/>
    <w:rsid w:val="00811A3B"/>
    <w:rsid w:val="008120A7"/>
    <w:rsid w:val="00813D13"/>
    <w:rsid w:val="00813E5F"/>
    <w:rsid w:val="00813EFF"/>
    <w:rsid w:val="00816C84"/>
    <w:rsid w:val="00817567"/>
    <w:rsid w:val="008203B7"/>
    <w:rsid w:val="008224A1"/>
    <w:rsid w:val="0082294A"/>
    <w:rsid w:val="00824831"/>
    <w:rsid w:val="00826125"/>
    <w:rsid w:val="00827658"/>
    <w:rsid w:val="008303AF"/>
    <w:rsid w:val="00832D7D"/>
    <w:rsid w:val="008331E5"/>
    <w:rsid w:val="008331EC"/>
    <w:rsid w:val="008338AD"/>
    <w:rsid w:val="008351E3"/>
    <w:rsid w:val="008367C7"/>
    <w:rsid w:val="00836B8D"/>
    <w:rsid w:val="00844078"/>
    <w:rsid w:val="00847CE7"/>
    <w:rsid w:val="00850069"/>
    <w:rsid w:val="0085294C"/>
    <w:rsid w:val="00853359"/>
    <w:rsid w:val="00855304"/>
    <w:rsid w:val="00856569"/>
    <w:rsid w:val="008607AE"/>
    <w:rsid w:val="008643A6"/>
    <w:rsid w:val="00864C5A"/>
    <w:rsid w:val="00865DD1"/>
    <w:rsid w:val="008700EE"/>
    <w:rsid w:val="0087038C"/>
    <w:rsid w:val="00870C14"/>
    <w:rsid w:val="008718AA"/>
    <w:rsid w:val="00872FE9"/>
    <w:rsid w:val="0087543A"/>
    <w:rsid w:val="008763FA"/>
    <w:rsid w:val="008769EE"/>
    <w:rsid w:val="00880AAC"/>
    <w:rsid w:val="00883440"/>
    <w:rsid w:val="008834B6"/>
    <w:rsid w:val="00883AA0"/>
    <w:rsid w:val="00885FB4"/>
    <w:rsid w:val="00887130"/>
    <w:rsid w:val="008876DC"/>
    <w:rsid w:val="008914D1"/>
    <w:rsid w:val="00892077"/>
    <w:rsid w:val="00892BA8"/>
    <w:rsid w:val="008947DE"/>
    <w:rsid w:val="00897482"/>
    <w:rsid w:val="008A315A"/>
    <w:rsid w:val="008A4F8B"/>
    <w:rsid w:val="008A7C30"/>
    <w:rsid w:val="008B32EC"/>
    <w:rsid w:val="008B6392"/>
    <w:rsid w:val="008C219B"/>
    <w:rsid w:val="008C32C7"/>
    <w:rsid w:val="008C4541"/>
    <w:rsid w:val="008C4CAF"/>
    <w:rsid w:val="008C53D3"/>
    <w:rsid w:val="008C7262"/>
    <w:rsid w:val="008D2462"/>
    <w:rsid w:val="008D30E3"/>
    <w:rsid w:val="008D35AF"/>
    <w:rsid w:val="008D464A"/>
    <w:rsid w:val="008D6F47"/>
    <w:rsid w:val="008D72C1"/>
    <w:rsid w:val="008D7A1D"/>
    <w:rsid w:val="008D7CBC"/>
    <w:rsid w:val="008E417D"/>
    <w:rsid w:val="008E59D6"/>
    <w:rsid w:val="008E5EFB"/>
    <w:rsid w:val="008F05CD"/>
    <w:rsid w:val="008F4054"/>
    <w:rsid w:val="008F4E55"/>
    <w:rsid w:val="008F5F0A"/>
    <w:rsid w:val="008F6919"/>
    <w:rsid w:val="008F6DAC"/>
    <w:rsid w:val="008F7482"/>
    <w:rsid w:val="009010A8"/>
    <w:rsid w:val="00901154"/>
    <w:rsid w:val="00904A67"/>
    <w:rsid w:val="00907D01"/>
    <w:rsid w:val="0091281A"/>
    <w:rsid w:val="00912C95"/>
    <w:rsid w:val="00913859"/>
    <w:rsid w:val="00913BB5"/>
    <w:rsid w:val="00915D83"/>
    <w:rsid w:val="009163BF"/>
    <w:rsid w:val="0092066A"/>
    <w:rsid w:val="009211A6"/>
    <w:rsid w:val="00921676"/>
    <w:rsid w:val="00925B37"/>
    <w:rsid w:val="00927F34"/>
    <w:rsid w:val="00931F3E"/>
    <w:rsid w:val="00935934"/>
    <w:rsid w:val="00937F1A"/>
    <w:rsid w:val="00944075"/>
    <w:rsid w:val="0094774D"/>
    <w:rsid w:val="00947CA3"/>
    <w:rsid w:val="00951657"/>
    <w:rsid w:val="009520F8"/>
    <w:rsid w:val="009527AD"/>
    <w:rsid w:val="00953EF9"/>
    <w:rsid w:val="0095458C"/>
    <w:rsid w:val="00954CC8"/>
    <w:rsid w:val="00957137"/>
    <w:rsid w:val="00957E16"/>
    <w:rsid w:val="0096060B"/>
    <w:rsid w:val="00961D76"/>
    <w:rsid w:val="00962184"/>
    <w:rsid w:val="009627EE"/>
    <w:rsid w:val="00963330"/>
    <w:rsid w:val="00965C49"/>
    <w:rsid w:val="00971694"/>
    <w:rsid w:val="0097194A"/>
    <w:rsid w:val="009730F8"/>
    <w:rsid w:val="00973D22"/>
    <w:rsid w:val="00976F8F"/>
    <w:rsid w:val="00977487"/>
    <w:rsid w:val="00980034"/>
    <w:rsid w:val="009815DC"/>
    <w:rsid w:val="00982DC3"/>
    <w:rsid w:val="00985C26"/>
    <w:rsid w:val="0098755A"/>
    <w:rsid w:val="00987FB2"/>
    <w:rsid w:val="00990CCD"/>
    <w:rsid w:val="00990EEA"/>
    <w:rsid w:val="0099366B"/>
    <w:rsid w:val="00993851"/>
    <w:rsid w:val="009940AA"/>
    <w:rsid w:val="00997972"/>
    <w:rsid w:val="009A212B"/>
    <w:rsid w:val="009A573A"/>
    <w:rsid w:val="009A64DC"/>
    <w:rsid w:val="009B0621"/>
    <w:rsid w:val="009B0C21"/>
    <w:rsid w:val="009B1023"/>
    <w:rsid w:val="009B322B"/>
    <w:rsid w:val="009B3290"/>
    <w:rsid w:val="009B65CB"/>
    <w:rsid w:val="009B73ED"/>
    <w:rsid w:val="009B7612"/>
    <w:rsid w:val="009C08E6"/>
    <w:rsid w:val="009C37A0"/>
    <w:rsid w:val="009C5D45"/>
    <w:rsid w:val="009D2623"/>
    <w:rsid w:val="009D2A73"/>
    <w:rsid w:val="009D3B2E"/>
    <w:rsid w:val="009D4239"/>
    <w:rsid w:val="009D46D4"/>
    <w:rsid w:val="009D48DD"/>
    <w:rsid w:val="009D5EBE"/>
    <w:rsid w:val="009D6268"/>
    <w:rsid w:val="009E5974"/>
    <w:rsid w:val="009E66E4"/>
    <w:rsid w:val="009F43C3"/>
    <w:rsid w:val="009F5167"/>
    <w:rsid w:val="009F63A5"/>
    <w:rsid w:val="009F7AF4"/>
    <w:rsid w:val="00A00232"/>
    <w:rsid w:val="00A051F0"/>
    <w:rsid w:val="00A059B8"/>
    <w:rsid w:val="00A07627"/>
    <w:rsid w:val="00A11410"/>
    <w:rsid w:val="00A12952"/>
    <w:rsid w:val="00A22369"/>
    <w:rsid w:val="00A22D18"/>
    <w:rsid w:val="00A2311F"/>
    <w:rsid w:val="00A2335F"/>
    <w:rsid w:val="00A2522B"/>
    <w:rsid w:val="00A26EC3"/>
    <w:rsid w:val="00A27915"/>
    <w:rsid w:val="00A30B67"/>
    <w:rsid w:val="00A314E3"/>
    <w:rsid w:val="00A333A8"/>
    <w:rsid w:val="00A35325"/>
    <w:rsid w:val="00A359F5"/>
    <w:rsid w:val="00A36748"/>
    <w:rsid w:val="00A41EE4"/>
    <w:rsid w:val="00A429A6"/>
    <w:rsid w:val="00A446D6"/>
    <w:rsid w:val="00A4555F"/>
    <w:rsid w:val="00A45B9B"/>
    <w:rsid w:val="00A47E2E"/>
    <w:rsid w:val="00A50CC3"/>
    <w:rsid w:val="00A50FF6"/>
    <w:rsid w:val="00A548D6"/>
    <w:rsid w:val="00A5761F"/>
    <w:rsid w:val="00A61E43"/>
    <w:rsid w:val="00A65943"/>
    <w:rsid w:val="00A7015E"/>
    <w:rsid w:val="00A71E4D"/>
    <w:rsid w:val="00A72A11"/>
    <w:rsid w:val="00A74027"/>
    <w:rsid w:val="00A807C7"/>
    <w:rsid w:val="00A8175C"/>
    <w:rsid w:val="00A8276A"/>
    <w:rsid w:val="00A851CA"/>
    <w:rsid w:val="00A85345"/>
    <w:rsid w:val="00A85F81"/>
    <w:rsid w:val="00A87916"/>
    <w:rsid w:val="00A90D4F"/>
    <w:rsid w:val="00A9256B"/>
    <w:rsid w:val="00A96514"/>
    <w:rsid w:val="00A96F76"/>
    <w:rsid w:val="00A97762"/>
    <w:rsid w:val="00AA17BF"/>
    <w:rsid w:val="00AA2A1C"/>
    <w:rsid w:val="00AA2E1E"/>
    <w:rsid w:val="00AA42E6"/>
    <w:rsid w:val="00AA4AD7"/>
    <w:rsid w:val="00AA6903"/>
    <w:rsid w:val="00AA74E2"/>
    <w:rsid w:val="00AA779D"/>
    <w:rsid w:val="00AA7C53"/>
    <w:rsid w:val="00AB0538"/>
    <w:rsid w:val="00AB1D2F"/>
    <w:rsid w:val="00AB22CA"/>
    <w:rsid w:val="00AB2573"/>
    <w:rsid w:val="00AB2E29"/>
    <w:rsid w:val="00AB6094"/>
    <w:rsid w:val="00AB68E8"/>
    <w:rsid w:val="00AC4B01"/>
    <w:rsid w:val="00AD398D"/>
    <w:rsid w:val="00AD3D08"/>
    <w:rsid w:val="00AD4925"/>
    <w:rsid w:val="00AD5F89"/>
    <w:rsid w:val="00AE0119"/>
    <w:rsid w:val="00AE3179"/>
    <w:rsid w:val="00AE33FB"/>
    <w:rsid w:val="00AE4AB8"/>
    <w:rsid w:val="00AE54C7"/>
    <w:rsid w:val="00AE55CA"/>
    <w:rsid w:val="00AF02B8"/>
    <w:rsid w:val="00AF06C0"/>
    <w:rsid w:val="00AF0A39"/>
    <w:rsid w:val="00AF28B1"/>
    <w:rsid w:val="00AF38AF"/>
    <w:rsid w:val="00AF523F"/>
    <w:rsid w:val="00AF5378"/>
    <w:rsid w:val="00AF73BD"/>
    <w:rsid w:val="00B01441"/>
    <w:rsid w:val="00B0256D"/>
    <w:rsid w:val="00B0319C"/>
    <w:rsid w:val="00B03F7C"/>
    <w:rsid w:val="00B04C70"/>
    <w:rsid w:val="00B104F6"/>
    <w:rsid w:val="00B12EE3"/>
    <w:rsid w:val="00B14586"/>
    <w:rsid w:val="00B1496A"/>
    <w:rsid w:val="00B17F56"/>
    <w:rsid w:val="00B2094E"/>
    <w:rsid w:val="00B238BD"/>
    <w:rsid w:val="00B250B2"/>
    <w:rsid w:val="00B25148"/>
    <w:rsid w:val="00B30BEF"/>
    <w:rsid w:val="00B30C49"/>
    <w:rsid w:val="00B34D9C"/>
    <w:rsid w:val="00B355AF"/>
    <w:rsid w:val="00B37C9E"/>
    <w:rsid w:val="00B427E7"/>
    <w:rsid w:val="00B4298D"/>
    <w:rsid w:val="00B44946"/>
    <w:rsid w:val="00B470CD"/>
    <w:rsid w:val="00B5315D"/>
    <w:rsid w:val="00B53EAC"/>
    <w:rsid w:val="00B54269"/>
    <w:rsid w:val="00B54E2D"/>
    <w:rsid w:val="00B560D6"/>
    <w:rsid w:val="00B562FC"/>
    <w:rsid w:val="00B610CF"/>
    <w:rsid w:val="00B61BFA"/>
    <w:rsid w:val="00B625A9"/>
    <w:rsid w:val="00B647D6"/>
    <w:rsid w:val="00B64F65"/>
    <w:rsid w:val="00B6576F"/>
    <w:rsid w:val="00B65F58"/>
    <w:rsid w:val="00B73994"/>
    <w:rsid w:val="00B73DDB"/>
    <w:rsid w:val="00B746DF"/>
    <w:rsid w:val="00B74B2A"/>
    <w:rsid w:val="00B76652"/>
    <w:rsid w:val="00B76A0B"/>
    <w:rsid w:val="00B77F85"/>
    <w:rsid w:val="00B8198E"/>
    <w:rsid w:val="00B8271A"/>
    <w:rsid w:val="00B83C00"/>
    <w:rsid w:val="00B83F78"/>
    <w:rsid w:val="00B84921"/>
    <w:rsid w:val="00B84A89"/>
    <w:rsid w:val="00B850AC"/>
    <w:rsid w:val="00B8579F"/>
    <w:rsid w:val="00B86281"/>
    <w:rsid w:val="00B864C1"/>
    <w:rsid w:val="00B8747B"/>
    <w:rsid w:val="00B92F97"/>
    <w:rsid w:val="00B93569"/>
    <w:rsid w:val="00B938DA"/>
    <w:rsid w:val="00B94069"/>
    <w:rsid w:val="00B95AE6"/>
    <w:rsid w:val="00B97057"/>
    <w:rsid w:val="00B9792E"/>
    <w:rsid w:val="00B97A9D"/>
    <w:rsid w:val="00BA0BC7"/>
    <w:rsid w:val="00BA1A0F"/>
    <w:rsid w:val="00BA40EB"/>
    <w:rsid w:val="00BB2B5E"/>
    <w:rsid w:val="00BB3A2E"/>
    <w:rsid w:val="00BB4159"/>
    <w:rsid w:val="00BB6C30"/>
    <w:rsid w:val="00BB731F"/>
    <w:rsid w:val="00BB76A2"/>
    <w:rsid w:val="00BC1055"/>
    <w:rsid w:val="00BC16D1"/>
    <w:rsid w:val="00BC2120"/>
    <w:rsid w:val="00BC5C95"/>
    <w:rsid w:val="00BC72E4"/>
    <w:rsid w:val="00BD0189"/>
    <w:rsid w:val="00BD5707"/>
    <w:rsid w:val="00BD67B0"/>
    <w:rsid w:val="00BD7753"/>
    <w:rsid w:val="00BD78B3"/>
    <w:rsid w:val="00BE03F7"/>
    <w:rsid w:val="00BE0830"/>
    <w:rsid w:val="00BE1897"/>
    <w:rsid w:val="00BE4D20"/>
    <w:rsid w:val="00BE6642"/>
    <w:rsid w:val="00BF3E7E"/>
    <w:rsid w:val="00BF5494"/>
    <w:rsid w:val="00BF6BC8"/>
    <w:rsid w:val="00BF730C"/>
    <w:rsid w:val="00BF7BBB"/>
    <w:rsid w:val="00C003A5"/>
    <w:rsid w:val="00C00A4D"/>
    <w:rsid w:val="00C01AA3"/>
    <w:rsid w:val="00C02B05"/>
    <w:rsid w:val="00C034E7"/>
    <w:rsid w:val="00C0685A"/>
    <w:rsid w:val="00C1288D"/>
    <w:rsid w:val="00C160DE"/>
    <w:rsid w:val="00C173E6"/>
    <w:rsid w:val="00C21E06"/>
    <w:rsid w:val="00C21EE5"/>
    <w:rsid w:val="00C26D0F"/>
    <w:rsid w:val="00C2769E"/>
    <w:rsid w:val="00C27CC9"/>
    <w:rsid w:val="00C319A4"/>
    <w:rsid w:val="00C322A5"/>
    <w:rsid w:val="00C326E9"/>
    <w:rsid w:val="00C34281"/>
    <w:rsid w:val="00C345C8"/>
    <w:rsid w:val="00C370D0"/>
    <w:rsid w:val="00C37972"/>
    <w:rsid w:val="00C40453"/>
    <w:rsid w:val="00C41728"/>
    <w:rsid w:val="00C4177D"/>
    <w:rsid w:val="00C423A1"/>
    <w:rsid w:val="00C4288D"/>
    <w:rsid w:val="00C43289"/>
    <w:rsid w:val="00C43F4C"/>
    <w:rsid w:val="00C467EA"/>
    <w:rsid w:val="00C501AB"/>
    <w:rsid w:val="00C50C17"/>
    <w:rsid w:val="00C552A8"/>
    <w:rsid w:val="00C5761A"/>
    <w:rsid w:val="00C60038"/>
    <w:rsid w:val="00C60B36"/>
    <w:rsid w:val="00C615F9"/>
    <w:rsid w:val="00C61E72"/>
    <w:rsid w:val="00C62532"/>
    <w:rsid w:val="00C6446B"/>
    <w:rsid w:val="00C648CB"/>
    <w:rsid w:val="00C6689F"/>
    <w:rsid w:val="00C67B9E"/>
    <w:rsid w:val="00C70754"/>
    <w:rsid w:val="00C7101B"/>
    <w:rsid w:val="00C729D8"/>
    <w:rsid w:val="00C76DB3"/>
    <w:rsid w:val="00C7731D"/>
    <w:rsid w:val="00C77FD2"/>
    <w:rsid w:val="00C829C7"/>
    <w:rsid w:val="00C8530A"/>
    <w:rsid w:val="00C864CB"/>
    <w:rsid w:val="00C90F8C"/>
    <w:rsid w:val="00C92B39"/>
    <w:rsid w:val="00C95BF3"/>
    <w:rsid w:val="00C96F46"/>
    <w:rsid w:val="00C9732C"/>
    <w:rsid w:val="00CA19DF"/>
    <w:rsid w:val="00CA2569"/>
    <w:rsid w:val="00CA2E74"/>
    <w:rsid w:val="00CA44EE"/>
    <w:rsid w:val="00CA47BF"/>
    <w:rsid w:val="00CB0362"/>
    <w:rsid w:val="00CB16BB"/>
    <w:rsid w:val="00CB2131"/>
    <w:rsid w:val="00CB49A6"/>
    <w:rsid w:val="00CB52E7"/>
    <w:rsid w:val="00CC1EE6"/>
    <w:rsid w:val="00CC261C"/>
    <w:rsid w:val="00CC3CED"/>
    <w:rsid w:val="00CC6EE9"/>
    <w:rsid w:val="00CD10C0"/>
    <w:rsid w:val="00CD27AD"/>
    <w:rsid w:val="00CD2903"/>
    <w:rsid w:val="00CD3748"/>
    <w:rsid w:val="00CD61F4"/>
    <w:rsid w:val="00CD6333"/>
    <w:rsid w:val="00CD6512"/>
    <w:rsid w:val="00CD71AA"/>
    <w:rsid w:val="00CE1485"/>
    <w:rsid w:val="00CE3129"/>
    <w:rsid w:val="00CE49BD"/>
    <w:rsid w:val="00CE5E0C"/>
    <w:rsid w:val="00CE6018"/>
    <w:rsid w:val="00CE6F38"/>
    <w:rsid w:val="00CE79B4"/>
    <w:rsid w:val="00CE7B05"/>
    <w:rsid w:val="00CF0045"/>
    <w:rsid w:val="00CF066C"/>
    <w:rsid w:val="00CF37E8"/>
    <w:rsid w:val="00CF4BA8"/>
    <w:rsid w:val="00CF52B9"/>
    <w:rsid w:val="00D001C7"/>
    <w:rsid w:val="00D0068B"/>
    <w:rsid w:val="00D00E21"/>
    <w:rsid w:val="00D00E7B"/>
    <w:rsid w:val="00D0114A"/>
    <w:rsid w:val="00D018CE"/>
    <w:rsid w:val="00D01FEA"/>
    <w:rsid w:val="00D051F5"/>
    <w:rsid w:val="00D1050A"/>
    <w:rsid w:val="00D106C5"/>
    <w:rsid w:val="00D107B9"/>
    <w:rsid w:val="00D11DEB"/>
    <w:rsid w:val="00D11FD2"/>
    <w:rsid w:val="00D125BB"/>
    <w:rsid w:val="00D12DB5"/>
    <w:rsid w:val="00D144F1"/>
    <w:rsid w:val="00D16674"/>
    <w:rsid w:val="00D16EDF"/>
    <w:rsid w:val="00D1702F"/>
    <w:rsid w:val="00D175FE"/>
    <w:rsid w:val="00D2069C"/>
    <w:rsid w:val="00D24952"/>
    <w:rsid w:val="00D25240"/>
    <w:rsid w:val="00D2596F"/>
    <w:rsid w:val="00D26B2C"/>
    <w:rsid w:val="00D30395"/>
    <w:rsid w:val="00D30FDA"/>
    <w:rsid w:val="00D33EA5"/>
    <w:rsid w:val="00D3585A"/>
    <w:rsid w:val="00D41AD1"/>
    <w:rsid w:val="00D41F80"/>
    <w:rsid w:val="00D41FF4"/>
    <w:rsid w:val="00D43A96"/>
    <w:rsid w:val="00D45B54"/>
    <w:rsid w:val="00D46F2F"/>
    <w:rsid w:val="00D47865"/>
    <w:rsid w:val="00D516EB"/>
    <w:rsid w:val="00D557F6"/>
    <w:rsid w:val="00D56251"/>
    <w:rsid w:val="00D56AA3"/>
    <w:rsid w:val="00D57958"/>
    <w:rsid w:val="00D621BD"/>
    <w:rsid w:val="00D63B99"/>
    <w:rsid w:val="00D65926"/>
    <w:rsid w:val="00D71F7D"/>
    <w:rsid w:val="00D7279A"/>
    <w:rsid w:val="00D7304A"/>
    <w:rsid w:val="00D745D5"/>
    <w:rsid w:val="00D765CF"/>
    <w:rsid w:val="00D80355"/>
    <w:rsid w:val="00D82E60"/>
    <w:rsid w:val="00D84057"/>
    <w:rsid w:val="00D87989"/>
    <w:rsid w:val="00D90A31"/>
    <w:rsid w:val="00D911A4"/>
    <w:rsid w:val="00D91A3F"/>
    <w:rsid w:val="00D925EC"/>
    <w:rsid w:val="00D93F73"/>
    <w:rsid w:val="00D94A42"/>
    <w:rsid w:val="00D96771"/>
    <w:rsid w:val="00D96EFF"/>
    <w:rsid w:val="00D97FC2"/>
    <w:rsid w:val="00DA311F"/>
    <w:rsid w:val="00DA438D"/>
    <w:rsid w:val="00DA48DB"/>
    <w:rsid w:val="00DA7CE6"/>
    <w:rsid w:val="00DB0DBF"/>
    <w:rsid w:val="00DB1E50"/>
    <w:rsid w:val="00DB550D"/>
    <w:rsid w:val="00DB662C"/>
    <w:rsid w:val="00DB7F72"/>
    <w:rsid w:val="00DC05D5"/>
    <w:rsid w:val="00DC0D05"/>
    <w:rsid w:val="00DC2D92"/>
    <w:rsid w:val="00DC34CC"/>
    <w:rsid w:val="00DC406A"/>
    <w:rsid w:val="00DC42CB"/>
    <w:rsid w:val="00DC4CAA"/>
    <w:rsid w:val="00DC74DC"/>
    <w:rsid w:val="00DC7C6D"/>
    <w:rsid w:val="00DD060A"/>
    <w:rsid w:val="00DD0C6D"/>
    <w:rsid w:val="00DD2612"/>
    <w:rsid w:val="00DD511B"/>
    <w:rsid w:val="00DD5443"/>
    <w:rsid w:val="00DD6B49"/>
    <w:rsid w:val="00DD7285"/>
    <w:rsid w:val="00DE523A"/>
    <w:rsid w:val="00DE536B"/>
    <w:rsid w:val="00DE5795"/>
    <w:rsid w:val="00DF0629"/>
    <w:rsid w:val="00DF2A2D"/>
    <w:rsid w:val="00DF3282"/>
    <w:rsid w:val="00DF53B0"/>
    <w:rsid w:val="00DF7546"/>
    <w:rsid w:val="00E0039A"/>
    <w:rsid w:val="00E00DB9"/>
    <w:rsid w:val="00E01CE0"/>
    <w:rsid w:val="00E06209"/>
    <w:rsid w:val="00E1348B"/>
    <w:rsid w:val="00E1687C"/>
    <w:rsid w:val="00E211B2"/>
    <w:rsid w:val="00E223F3"/>
    <w:rsid w:val="00E22853"/>
    <w:rsid w:val="00E24F49"/>
    <w:rsid w:val="00E2660F"/>
    <w:rsid w:val="00E30503"/>
    <w:rsid w:val="00E319E1"/>
    <w:rsid w:val="00E31D2A"/>
    <w:rsid w:val="00E32D48"/>
    <w:rsid w:val="00E339A0"/>
    <w:rsid w:val="00E33A73"/>
    <w:rsid w:val="00E33BD8"/>
    <w:rsid w:val="00E360E0"/>
    <w:rsid w:val="00E41245"/>
    <w:rsid w:val="00E412A3"/>
    <w:rsid w:val="00E41530"/>
    <w:rsid w:val="00E437F5"/>
    <w:rsid w:val="00E4428C"/>
    <w:rsid w:val="00E45FEC"/>
    <w:rsid w:val="00E50E3F"/>
    <w:rsid w:val="00E53230"/>
    <w:rsid w:val="00E54144"/>
    <w:rsid w:val="00E5522A"/>
    <w:rsid w:val="00E559F9"/>
    <w:rsid w:val="00E57BCF"/>
    <w:rsid w:val="00E63564"/>
    <w:rsid w:val="00E6367B"/>
    <w:rsid w:val="00E667BA"/>
    <w:rsid w:val="00E71984"/>
    <w:rsid w:val="00E72868"/>
    <w:rsid w:val="00E7297D"/>
    <w:rsid w:val="00E730AE"/>
    <w:rsid w:val="00E7446B"/>
    <w:rsid w:val="00E749CD"/>
    <w:rsid w:val="00E76630"/>
    <w:rsid w:val="00E77B14"/>
    <w:rsid w:val="00E81EDE"/>
    <w:rsid w:val="00E824AC"/>
    <w:rsid w:val="00E8463E"/>
    <w:rsid w:val="00E85235"/>
    <w:rsid w:val="00E86894"/>
    <w:rsid w:val="00E87769"/>
    <w:rsid w:val="00E907A8"/>
    <w:rsid w:val="00E915F0"/>
    <w:rsid w:val="00E93CFD"/>
    <w:rsid w:val="00E96920"/>
    <w:rsid w:val="00EA0BE9"/>
    <w:rsid w:val="00EA1ECF"/>
    <w:rsid w:val="00EA30C1"/>
    <w:rsid w:val="00EA3CC6"/>
    <w:rsid w:val="00EA470F"/>
    <w:rsid w:val="00EA73A8"/>
    <w:rsid w:val="00EB14BE"/>
    <w:rsid w:val="00EB236E"/>
    <w:rsid w:val="00EB295F"/>
    <w:rsid w:val="00EB2D39"/>
    <w:rsid w:val="00EB3217"/>
    <w:rsid w:val="00EB45E3"/>
    <w:rsid w:val="00EB65AD"/>
    <w:rsid w:val="00EC0939"/>
    <w:rsid w:val="00EC0BA1"/>
    <w:rsid w:val="00EC1DC7"/>
    <w:rsid w:val="00EC4AF6"/>
    <w:rsid w:val="00EC565E"/>
    <w:rsid w:val="00EC6FF5"/>
    <w:rsid w:val="00EC7C80"/>
    <w:rsid w:val="00ED0EFD"/>
    <w:rsid w:val="00ED3F95"/>
    <w:rsid w:val="00ED45EF"/>
    <w:rsid w:val="00ED7D54"/>
    <w:rsid w:val="00EE3C0D"/>
    <w:rsid w:val="00EE4228"/>
    <w:rsid w:val="00EE742A"/>
    <w:rsid w:val="00EE7FEC"/>
    <w:rsid w:val="00EF064D"/>
    <w:rsid w:val="00EF0C25"/>
    <w:rsid w:val="00EF3A9D"/>
    <w:rsid w:val="00EF3C23"/>
    <w:rsid w:val="00EF55B1"/>
    <w:rsid w:val="00EF5848"/>
    <w:rsid w:val="00F01A8E"/>
    <w:rsid w:val="00F0281A"/>
    <w:rsid w:val="00F042EC"/>
    <w:rsid w:val="00F049E8"/>
    <w:rsid w:val="00F04F8A"/>
    <w:rsid w:val="00F05A4E"/>
    <w:rsid w:val="00F10F67"/>
    <w:rsid w:val="00F119D9"/>
    <w:rsid w:val="00F1245F"/>
    <w:rsid w:val="00F22906"/>
    <w:rsid w:val="00F23C0E"/>
    <w:rsid w:val="00F24069"/>
    <w:rsid w:val="00F250F8"/>
    <w:rsid w:val="00F253A7"/>
    <w:rsid w:val="00F25EC7"/>
    <w:rsid w:val="00F3066D"/>
    <w:rsid w:val="00F31743"/>
    <w:rsid w:val="00F3338A"/>
    <w:rsid w:val="00F33A06"/>
    <w:rsid w:val="00F3672C"/>
    <w:rsid w:val="00F37E8A"/>
    <w:rsid w:val="00F40348"/>
    <w:rsid w:val="00F41D13"/>
    <w:rsid w:val="00F43B1D"/>
    <w:rsid w:val="00F47749"/>
    <w:rsid w:val="00F51746"/>
    <w:rsid w:val="00F53862"/>
    <w:rsid w:val="00F5601D"/>
    <w:rsid w:val="00F6048D"/>
    <w:rsid w:val="00F618DD"/>
    <w:rsid w:val="00F62625"/>
    <w:rsid w:val="00F66581"/>
    <w:rsid w:val="00F705BE"/>
    <w:rsid w:val="00F70EC6"/>
    <w:rsid w:val="00F71A82"/>
    <w:rsid w:val="00F7228F"/>
    <w:rsid w:val="00F73774"/>
    <w:rsid w:val="00F758B9"/>
    <w:rsid w:val="00F81EEE"/>
    <w:rsid w:val="00F824E7"/>
    <w:rsid w:val="00F83DFF"/>
    <w:rsid w:val="00F8424A"/>
    <w:rsid w:val="00F84F4A"/>
    <w:rsid w:val="00F860DA"/>
    <w:rsid w:val="00F86AD4"/>
    <w:rsid w:val="00F91B72"/>
    <w:rsid w:val="00F92348"/>
    <w:rsid w:val="00F92DAD"/>
    <w:rsid w:val="00F94BAD"/>
    <w:rsid w:val="00F9554C"/>
    <w:rsid w:val="00F96F98"/>
    <w:rsid w:val="00F97133"/>
    <w:rsid w:val="00F97F8C"/>
    <w:rsid w:val="00FA139C"/>
    <w:rsid w:val="00FA1FCD"/>
    <w:rsid w:val="00FA561F"/>
    <w:rsid w:val="00FA6275"/>
    <w:rsid w:val="00FA64DB"/>
    <w:rsid w:val="00FB30E9"/>
    <w:rsid w:val="00FB63A4"/>
    <w:rsid w:val="00FB7B8E"/>
    <w:rsid w:val="00FB7FA1"/>
    <w:rsid w:val="00FC0073"/>
    <w:rsid w:val="00FC09D2"/>
    <w:rsid w:val="00FC0F23"/>
    <w:rsid w:val="00FC31C8"/>
    <w:rsid w:val="00FC39C8"/>
    <w:rsid w:val="00FC5BCD"/>
    <w:rsid w:val="00FC6209"/>
    <w:rsid w:val="00FC6691"/>
    <w:rsid w:val="00FC7551"/>
    <w:rsid w:val="00FC7CBA"/>
    <w:rsid w:val="00FD0C2A"/>
    <w:rsid w:val="00FD2417"/>
    <w:rsid w:val="00FD2DAD"/>
    <w:rsid w:val="00FD32A1"/>
    <w:rsid w:val="00FD60FB"/>
    <w:rsid w:val="00FD7890"/>
    <w:rsid w:val="00FD7A51"/>
    <w:rsid w:val="00FE2458"/>
    <w:rsid w:val="00FE47CD"/>
    <w:rsid w:val="00FE5783"/>
    <w:rsid w:val="00FE5F78"/>
    <w:rsid w:val="00FE73C3"/>
    <w:rsid w:val="00FF0064"/>
    <w:rsid w:val="00FF05D1"/>
    <w:rsid w:val="00FF0763"/>
    <w:rsid w:val="00FF15B1"/>
    <w:rsid w:val="00FF1700"/>
    <w:rsid w:val="00FF1A02"/>
    <w:rsid w:val="00FF2453"/>
    <w:rsid w:val="00FF2B6D"/>
    <w:rsid w:val="00FF43FC"/>
    <w:rsid w:val="00FF4DA7"/>
    <w:rsid w:val="00FF4E21"/>
    <w:rsid w:val="00FF530A"/>
    <w:rsid w:val="00FF5F5E"/>
    <w:rsid w:val="00FF6355"/>
    <w:rsid w:val="00FF70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243F3A"/>
  <w15:docId w15:val="{A044E5ED-927B-40D1-8836-FA32EE79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D20"/>
    <w:rPr>
      <w:rFonts w:ascii="Arial" w:hAnsi="Arial" w:cs="Arial"/>
      <w:lang w:eastAsia="en-US"/>
    </w:rPr>
  </w:style>
  <w:style w:type="paragraph" w:styleId="Heading1">
    <w:name w:val="heading 1"/>
    <w:basedOn w:val="BodyText"/>
    <w:next w:val="BodyText"/>
    <w:qFormat/>
    <w:rsid w:val="00701418"/>
    <w:pPr>
      <w:keepNext/>
      <w:spacing w:before="300"/>
      <w:outlineLvl w:val="0"/>
    </w:pPr>
    <w:rPr>
      <w:b/>
      <w:bCs/>
      <w:kern w:val="32"/>
      <w:sz w:val="24"/>
      <w:szCs w:val="24"/>
    </w:rPr>
  </w:style>
  <w:style w:type="paragraph" w:styleId="Heading2">
    <w:name w:val="heading 2"/>
    <w:basedOn w:val="BodyText"/>
    <w:next w:val="BodyText"/>
    <w:qFormat/>
    <w:rsid w:val="00365990"/>
    <w:pPr>
      <w:keepNext/>
      <w:spacing w:before="240"/>
      <w:outlineLvl w:val="1"/>
    </w:pPr>
    <w:rPr>
      <w:b/>
      <w:bCs/>
      <w:iCs/>
      <w:szCs w:val="28"/>
    </w:rPr>
  </w:style>
  <w:style w:type="paragraph" w:styleId="Heading3">
    <w:name w:val="heading 3"/>
    <w:basedOn w:val="BodyText"/>
    <w:next w:val="BodyText"/>
    <w:rsid w:val="005A7D20"/>
    <w:pPr>
      <w:outlineLvl w:val="2"/>
    </w:pPr>
    <w:rPr>
      <w:bCs/>
      <w:szCs w:val="26"/>
    </w:rPr>
  </w:style>
  <w:style w:type="paragraph" w:styleId="Heading4">
    <w:name w:val="heading 4"/>
    <w:basedOn w:val="BodyText"/>
    <w:next w:val="BodyText"/>
    <w:rsid w:val="005A7D20"/>
    <w:pPr>
      <w:outlineLvl w:val="3"/>
    </w:pPr>
    <w:rPr>
      <w:bCs/>
    </w:rPr>
  </w:style>
  <w:style w:type="paragraph" w:styleId="Heading5">
    <w:name w:val="heading 5"/>
    <w:basedOn w:val="BodyText"/>
    <w:next w:val="BodyText"/>
    <w:rsid w:val="005A7D20"/>
    <w:pPr>
      <w:outlineLvl w:val="4"/>
    </w:pPr>
    <w:rPr>
      <w:bCs/>
      <w:iCs/>
    </w:rPr>
  </w:style>
  <w:style w:type="paragraph" w:styleId="Heading6">
    <w:name w:val="heading 6"/>
    <w:basedOn w:val="BodyText"/>
    <w:next w:val="BodyText"/>
    <w:rsid w:val="005A7D20"/>
    <w:pPr>
      <w:outlineLvl w:val="5"/>
    </w:pPr>
    <w:rPr>
      <w:bCs/>
      <w:szCs w:val="22"/>
    </w:rPr>
  </w:style>
  <w:style w:type="paragraph" w:styleId="Heading7">
    <w:name w:val="heading 7"/>
    <w:basedOn w:val="BodyText"/>
    <w:next w:val="BodyText"/>
    <w:rsid w:val="005A7D20"/>
    <w:pPr>
      <w:outlineLvl w:val="6"/>
    </w:pPr>
    <w:rPr>
      <w:szCs w:val="24"/>
    </w:rPr>
  </w:style>
  <w:style w:type="paragraph" w:styleId="Heading8">
    <w:name w:val="heading 8"/>
    <w:basedOn w:val="BodyText"/>
    <w:next w:val="BodyText"/>
    <w:rsid w:val="005A7D20"/>
    <w:pPr>
      <w:outlineLvl w:val="7"/>
    </w:pPr>
    <w:rPr>
      <w:iCs/>
      <w:szCs w:val="24"/>
    </w:rPr>
  </w:style>
  <w:style w:type="paragraph" w:styleId="Heading9">
    <w:name w:val="heading 9"/>
    <w:basedOn w:val="BodyText"/>
    <w:rsid w:val="005A7D20"/>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A7D20"/>
    <w:pPr>
      <w:spacing w:after="180" w:line="280" w:lineRule="atLeast"/>
    </w:pPr>
  </w:style>
  <w:style w:type="paragraph" w:customStyle="1" w:styleId="Outline1">
    <w:name w:val="Outline 1"/>
    <w:basedOn w:val="BodyText"/>
    <w:next w:val="Outline2"/>
    <w:qFormat/>
    <w:rsid w:val="00813D13"/>
    <w:pPr>
      <w:keepNext/>
      <w:numPr>
        <w:numId w:val="28"/>
      </w:numPr>
      <w:spacing w:before="300"/>
      <w:outlineLvl w:val="0"/>
    </w:pPr>
    <w:rPr>
      <w:b/>
      <w:sz w:val="24"/>
    </w:rPr>
  </w:style>
  <w:style w:type="paragraph" w:customStyle="1" w:styleId="Titlesubheading">
    <w:name w:val="Title sub heading"/>
    <w:basedOn w:val="Titleheading"/>
    <w:rsid w:val="003B2870"/>
    <w:pPr>
      <w:spacing w:before="480"/>
    </w:pPr>
    <w:rPr>
      <w:b w:val="0"/>
      <w:sz w:val="20"/>
    </w:rPr>
  </w:style>
  <w:style w:type="character" w:customStyle="1" w:styleId="BodyTextChar">
    <w:name w:val="Body Text Char"/>
    <w:basedOn w:val="DefaultParagraphFont"/>
    <w:link w:val="BodyText"/>
    <w:rsid w:val="0021260C"/>
    <w:rPr>
      <w:rFonts w:ascii="Arial" w:hAnsi="Arial" w:cs="Arial"/>
      <w:lang w:eastAsia="en-US"/>
    </w:rPr>
  </w:style>
  <w:style w:type="paragraph" w:styleId="Footer">
    <w:name w:val="footer"/>
    <w:basedOn w:val="Normal"/>
    <w:link w:val="FooterChar"/>
    <w:semiHidden/>
    <w:rsid w:val="00937F1A"/>
    <w:pPr>
      <w:tabs>
        <w:tab w:val="center" w:pos="4536"/>
        <w:tab w:val="right" w:pos="9072"/>
      </w:tabs>
    </w:pPr>
    <w:rPr>
      <w:sz w:val="18"/>
    </w:rPr>
  </w:style>
  <w:style w:type="paragraph" w:styleId="Header">
    <w:name w:val="header"/>
    <w:basedOn w:val="Normal"/>
    <w:link w:val="HeaderChar"/>
    <w:semiHidden/>
    <w:rsid w:val="00732224"/>
    <w:pPr>
      <w:tabs>
        <w:tab w:val="center" w:pos="4320"/>
        <w:tab w:val="right" w:pos="8640"/>
      </w:tabs>
    </w:pPr>
  </w:style>
  <w:style w:type="character" w:styleId="Hyperlink">
    <w:name w:val="Hyperlink"/>
    <w:basedOn w:val="DefaultParagraphFont"/>
    <w:semiHidden/>
    <w:rPr>
      <w:color w:val="0000FF"/>
      <w:u w:val="single"/>
    </w:rPr>
  </w:style>
  <w:style w:type="paragraph" w:customStyle="1" w:styleId="SOutline1">
    <w:name w:val="S Outline 1"/>
    <w:basedOn w:val="BodyText"/>
    <w:next w:val="SOutline2"/>
    <w:rsid w:val="00701418"/>
    <w:pPr>
      <w:keepNext/>
      <w:numPr>
        <w:numId w:val="7"/>
      </w:numPr>
      <w:tabs>
        <w:tab w:val="clear" w:pos="709"/>
      </w:tabs>
      <w:spacing w:before="300"/>
    </w:pPr>
    <w:rPr>
      <w:b/>
      <w:sz w:val="24"/>
    </w:rPr>
  </w:style>
  <w:style w:type="paragraph" w:customStyle="1" w:styleId="Outline2">
    <w:name w:val="Outline 2"/>
    <w:basedOn w:val="BodyText"/>
    <w:link w:val="Outline2Char"/>
    <w:qFormat/>
    <w:rsid w:val="00813D13"/>
    <w:pPr>
      <w:numPr>
        <w:ilvl w:val="1"/>
        <w:numId w:val="28"/>
      </w:numPr>
    </w:pPr>
  </w:style>
  <w:style w:type="paragraph" w:customStyle="1" w:styleId="zContents">
    <w:name w:val="z_Contents"/>
    <w:basedOn w:val="Normal"/>
    <w:semiHidden/>
    <w:rsid w:val="0057501B"/>
    <w:pPr>
      <w:keepNext/>
      <w:pageBreakBefore/>
      <w:spacing w:after="120"/>
    </w:pPr>
    <w:rPr>
      <w:b/>
      <w:sz w:val="24"/>
    </w:rPr>
  </w:style>
  <w:style w:type="character" w:styleId="PageNumber">
    <w:name w:val="page number"/>
    <w:semiHidden/>
    <w:rsid w:val="00E730AE"/>
  </w:style>
  <w:style w:type="paragraph" w:customStyle="1" w:styleId="Quotation">
    <w:name w:val="Quotation"/>
    <w:basedOn w:val="BodyText"/>
    <w:rsid w:val="005A7D20"/>
    <w:pPr>
      <w:ind w:left="851" w:right="851"/>
    </w:pPr>
    <w:rPr>
      <w:sz w:val="18"/>
      <w:szCs w:val="19"/>
      <w:lang w:eastAsia="en-GB"/>
    </w:rPr>
  </w:style>
  <w:style w:type="paragraph" w:styleId="TOC1">
    <w:name w:val="toc 1"/>
    <w:basedOn w:val="Normal"/>
    <w:next w:val="Normal"/>
    <w:autoRedefine/>
    <w:uiPriority w:val="39"/>
    <w:rsid w:val="00CB16BB"/>
    <w:pPr>
      <w:tabs>
        <w:tab w:val="right" w:leader="dot" w:pos="9072"/>
      </w:tabs>
      <w:spacing w:before="240"/>
      <w:ind w:left="425" w:right="567" w:hanging="425"/>
    </w:pPr>
  </w:style>
  <w:style w:type="paragraph" w:styleId="TOC2">
    <w:name w:val="toc 2"/>
    <w:basedOn w:val="TOC1"/>
    <w:next w:val="Normal"/>
    <w:autoRedefine/>
    <w:semiHidden/>
    <w:rsid w:val="008C53D3"/>
  </w:style>
  <w:style w:type="paragraph" w:styleId="TOC3">
    <w:name w:val="toc 3"/>
    <w:basedOn w:val="TOC2"/>
    <w:autoRedefine/>
    <w:semiHidden/>
    <w:rsid w:val="00E730AE"/>
  </w:style>
  <w:style w:type="paragraph" w:styleId="TOC4">
    <w:name w:val="toc 4"/>
    <w:basedOn w:val="Normal"/>
    <w:next w:val="Normal"/>
    <w:autoRedefine/>
    <w:semiHidden/>
  </w:style>
  <w:style w:type="paragraph" w:styleId="TOC5">
    <w:name w:val="toc 5"/>
    <w:basedOn w:val="Normal"/>
    <w:autoRedefine/>
    <w:semiHidden/>
  </w:style>
  <w:style w:type="paragraph" w:styleId="TOC6">
    <w:name w:val="toc 6"/>
    <w:basedOn w:val="Normal"/>
    <w:autoRedefine/>
    <w:semiHidden/>
  </w:style>
  <w:style w:type="paragraph" w:customStyle="1" w:styleId="Titleheading">
    <w:name w:val="Title heading"/>
    <w:basedOn w:val="BodyText"/>
    <w:semiHidden/>
    <w:rsid w:val="00887130"/>
    <w:pPr>
      <w:spacing w:before="300" w:after="0"/>
      <w:ind w:left="3402"/>
    </w:pPr>
    <w:rPr>
      <w:b/>
      <w:sz w:val="28"/>
    </w:rPr>
  </w:style>
  <w:style w:type="paragraph" w:customStyle="1" w:styleId="zspacer">
    <w:name w:val="z_spacer"/>
    <w:basedOn w:val="Normal"/>
    <w:semiHidden/>
    <w:rsid w:val="00500325"/>
    <w:pPr>
      <w:spacing w:after="1843"/>
    </w:pPr>
  </w:style>
  <w:style w:type="paragraph" w:customStyle="1" w:styleId="Parties">
    <w:name w:val="Parties"/>
    <w:basedOn w:val="Normal"/>
    <w:semiHidden/>
    <w:rPr>
      <w:b/>
    </w:rPr>
  </w:style>
  <w:style w:type="paragraph" w:styleId="FootnoteText">
    <w:name w:val="footnote text"/>
    <w:basedOn w:val="Normal"/>
    <w:rsid w:val="00E730AE"/>
    <w:rPr>
      <w:rFonts w:ascii="Arial Narrow" w:hAnsi="Arial Narrow"/>
      <w:sz w:val="16"/>
    </w:rPr>
  </w:style>
  <w:style w:type="paragraph" w:styleId="EnvelopeAddress">
    <w:name w:val="envelope address"/>
    <w:basedOn w:val="Normal"/>
    <w:semiHidden/>
    <w:pPr>
      <w:framePr w:hSpace="181" w:vSpace="181" w:wrap="around" w:hAnchor="page" w:xAlign="center" w:yAlign="bottom"/>
      <w:ind w:left="2880"/>
    </w:pPr>
  </w:style>
  <w:style w:type="paragraph" w:customStyle="1" w:styleId="PartyList">
    <w:name w:val="Party List"/>
    <w:basedOn w:val="BodyText"/>
    <w:semiHidden/>
    <w:rsid w:val="005A7D20"/>
    <w:pPr>
      <w:numPr>
        <w:numId w:val="1"/>
      </w:numPr>
    </w:pPr>
    <w:rPr>
      <w:b/>
    </w:rPr>
  </w:style>
  <w:style w:type="paragraph" w:customStyle="1" w:styleId="SOutline2">
    <w:name w:val="S Outline 2"/>
    <w:basedOn w:val="BodyText"/>
    <w:rsid w:val="00701418"/>
    <w:pPr>
      <w:numPr>
        <w:ilvl w:val="1"/>
        <w:numId w:val="7"/>
      </w:numPr>
    </w:pPr>
  </w:style>
  <w:style w:type="paragraph" w:styleId="BodyTextIndent">
    <w:name w:val="Body Text Indent"/>
    <w:basedOn w:val="BodyText"/>
    <w:link w:val="BodyTextIndentChar"/>
    <w:qFormat/>
    <w:rsid w:val="005A7D20"/>
    <w:pPr>
      <w:ind w:left="709"/>
    </w:pPr>
  </w:style>
  <w:style w:type="paragraph" w:customStyle="1" w:styleId="Bullet">
    <w:name w:val="Bullet"/>
    <w:basedOn w:val="BodyText"/>
    <w:qFormat/>
    <w:rsid w:val="005A7D20"/>
    <w:pPr>
      <w:numPr>
        <w:numId w:val="4"/>
      </w:numPr>
    </w:pPr>
    <w:rPr>
      <w:lang w:eastAsia="en-GB"/>
    </w:rPr>
  </w:style>
  <w:style w:type="paragraph" w:customStyle="1" w:styleId="SOutline3">
    <w:name w:val="S Outline 3"/>
    <w:basedOn w:val="BodyText"/>
    <w:rsid w:val="00701418"/>
    <w:pPr>
      <w:numPr>
        <w:ilvl w:val="2"/>
        <w:numId w:val="7"/>
      </w:numPr>
    </w:pPr>
  </w:style>
  <w:style w:type="paragraph" w:styleId="TableofAuthorities">
    <w:name w:val="table of authorities"/>
    <w:basedOn w:val="Normal"/>
    <w:next w:val="Normal"/>
    <w:semiHidden/>
    <w:rsid w:val="00E730AE"/>
    <w:pPr>
      <w:ind w:left="200" w:hanging="200"/>
    </w:pPr>
  </w:style>
  <w:style w:type="paragraph" w:customStyle="1" w:styleId="zParty">
    <w:name w:val="z_Party"/>
    <w:basedOn w:val="Normal"/>
    <w:semiHidden/>
    <w:rsid w:val="003B2870"/>
    <w:pPr>
      <w:spacing w:before="960"/>
      <w:ind w:left="3402"/>
    </w:pPr>
    <w:rPr>
      <w:b/>
      <w:sz w:val="24"/>
      <w:szCs w:val="28"/>
    </w:rPr>
  </w:style>
  <w:style w:type="paragraph" w:styleId="Title">
    <w:name w:val="Title"/>
    <w:basedOn w:val="BodyText"/>
    <w:next w:val="BodyText"/>
    <w:link w:val="TitleChar"/>
    <w:uiPriority w:val="10"/>
    <w:qFormat/>
    <w:rsid w:val="00FA561F"/>
    <w:pPr>
      <w:keepNext/>
      <w:spacing w:line="240" w:lineRule="auto"/>
    </w:pPr>
    <w:rPr>
      <w:b/>
      <w:bCs/>
      <w:kern w:val="28"/>
      <w:sz w:val="28"/>
      <w:szCs w:val="32"/>
    </w:rPr>
  </w:style>
  <w:style w:type="paragraph" w:customStyle="1" w:styleId="Schedule">
    <w:name w:val="Schedule"/>
    <w:basedOn w:val="BodyText"/>
    <w:next w:val="BodyText"/>
    <w:rsid w:val="00953EF9"/>
    <w:pPr>
      <w:keepNext/>
      <w:pageBreakBefore/>
      <w:numPr>
        <w:numId w:val="2"/>
      </w:numPr>
      <w:spacing w:before="300"/>
      <w:outlineLvl w:val="0"/>
    </w:pPr>
    <w:rPr>
      <w:b/>
      <w:sz w:val="28"/>
      <w:szCs w:val="24"/>
    </w:rPr>
  </w:style>
  <w:style w:type="paragraph" w:customStyle="1" w:styleId="zDMSRef">
    <w:name w:val="z_DMS Ref"/>
    <w:basedOn w:val="Footer"/>
    <w:semiHidden/>
    <w:rsid w:val="00B746DF"/>
    <w:rPr>
      <w:sz w:val="12"/>
      <w:szCs w:val="16"/>
    </w:rPr>
  </w:style>
  <w:style w:type="paragraph" w:customStyle="1" w:styleId="Alphalist">
    <w:name w:val="Alpha list"/>
    <w:basedOn w:val="BodyText"/>
    <w:semiHidden/>
    <w:qFormat/>
    <w:rsid w:val="00D1702F"/>
    <w:pPr>
      <w:numPr>
        <w:numId w:val="21"/>
      </w:numPr>
    </w:pPr>
  </w:style>
  <w:style w:type="paragraph" w:customStyle="1" w:styleId="Numericlist">
    <w:name w:val="Numeric list"/>
    <w:basedOn w:val="BodyText"/>
    <w:qFormat/>
    <w:rsid w:val="00D1702F"/>
    <w:pPr>
      <w:numPr>
        <w:numId w:val="23"/>
      </w:numPr>
    </w:pPr>
  </w:style>
  <w:style w:type="paragraph" w:customStyle="1" w:styleId="Outline3">
    <w:name w:val="Outline 3"/>
    <w:basedOn w:val="BodyText"/>
    <w:link w:val="Outline3Char"/>
    <w:qFormat/>
    <w:rsid w:val="00813D13"/>
    <w:pPr>
      <w:numPr>
        <w:ilvl w:val="2"/>
        <w:numId w:val="28"/>
      </w:numPr>
    </w:pPr>
  </w:style>
  <w:style w:type="paragraph" w:customStyle="1" w:styleId="Outline4">
    <w:name w:val="Outline 4"/>
    <w:basedOn w:val="BodyText"/>
    <w:qFormat/>
    <w:rsid w:val="00813D13"/>
    <w:pPr>
      <w:numPr>
        <w:ilvl w:val="3"/>
        <w:numId w:val="28"/>
      </w:numPr>
    </w:pPr>
  </w:style>
  <w:style w:type="paragraph" w:customStyle="1" w:styleId="Outline5">
    <w:name w:val="Outline 5"/>
    <w:basedOn w:val="BodyText"/>
    <w:qFormat/>
    <w:rsid w:val="00813D13"/>
    <w:pPr>
      <w:numPr>
        <w:ilvl w:val="4"/>
        <w:numId w:val="28"/>
      </w:numPr>
    </w:pPr>
  </w:style>
  <w:style w:type="paragraph" w:customStyle="1" w:styleId="SOutline4">
    <w:name w:val="S Outline 4"/>
    <w:basedOn w:val="BodyText"/>
    <w:rsid w:val="00701418"/>
    <w:pPr>
      <w:numPr>
        <w:ilvl w:val="3"/>
        <w:numId w:val="7"/>
      </w:numPr>
    </w:pPr>
  </w:style>
  <w:style w:type="paragraph" w:customStyle="1" w:styleId="SOutline5">
    <w:name w:val="S Outline 5"/>
    <w:basedOn w:val="BodyText"/>
    <w:rsid w:val="00701418"/>
    <w:pPr>
      <w:numPr>
        <w:ilvl w:val="4"/>
        <w:numId w:val="7"/>
      </w:numPr>
    </w:pPr>
  </w:style>
  <w:style w:type="paragraph" w:customStyle="1" w:styleId="SHeading1">
    <w:name w:val="S Heading 1"/>
    <w:basedOn w:val="BodyText"/>
    <w:next w:val="BodyText"/>
    <w:rsid w:val="00953EF9"/>
    <w:pPr>
      <w:keepNext/>
      <w:spacing w:before="300"/>
    </w:pPr>
    <w:rPr>
      <w:b/>
      <w:sz w:val="24"/>
    </w:rPr>
  </w:style>
  <w:style w:type="paragraph" w:customStyle="1" w:styleId="SHeading2">
    <w:name w:val="S Heading 2"/>
    <w:basedOn w:val="BodyText"/>
    <w:next w:val="BodyText"/>
    <w:rsid w:val="00C829C7"/>
    <w:pPr>
      <w:keepNext/>
      <w:spacing w:before="240"/>
    </w:pPr>
    <w:rPr>
      <w:b/>
    </w:rPr>
  </w:style>
  <w:style w:type="paragraph" w:customStyle="1" w:styleId="zFooterFirstPage">
    <w:name w:val="z_Footer First Page"/>
    <w:basedOn w:val="Footer"/>
    <w:link w:val="zFooterFirstPageCharChar"/>
    <w:semiHidden/>
    <w:rsid w:val="002371F7"/>
    <w:pPr>
      <w:tabs>
        <w:tab w:val="left" w:pos="1559"/>
      </w:tabs>
      <w:spacing w:after="40"/>
    </w:pPr>
    <w:rPr>
      <w:sz w:val="16"/>
    </w:rPr>
  </w:style>
  <w:style w:type="paragraph" w:customStyle="1" w:styleId="zFooterFirstPagecaps">
    <w:name w:val="z_Footer First Page caps"/>
    <w:basedOn w:val="zFooterFirstPage"/>
    <w:link w:val="zFooterFirstPagecapsCharChar"/>
    <w:semiHidden/>
    <w:rsid w:val="002371F7"/>
    <w:rPr>
      <w:rFonts w:ascii="Arial Bold" w:hAnsi="Arial Bold"/>
      <w:b/>
      <w:caps/>
      <w:color w:val="868689"/>
      <w:sz w:val="18"/>
    </w:rPr>
  </w:style>
  <w:style w:type="character" w:customStyle="1" w:styleId="FooterChar">
    <w:name w:val="Footer Char"/>
    <w:basedOn w:val="DefaultParagraphFont"/>
    <w:link w:val="Footer"/>
    <w:rsid w:val="00FC5BCD"/>
    <w:rPr>
      <w:rFonts w:ascii="Arial" w:hAnsi="Arial"/>
      <w:sz w:val="18"/>
      <w:lang w:val="en-NZ" w:eastAsia="en-US" w:bidi="ar-SA"/>
    </w:rPr>
  </w:style>
  <w:style w:type="character" w:customStyle="1" w:styleId="zFooterFirstPageCharChar">
    <w:name w:val="z_Footer First Page Char Char"/>
    <w:basedOn w:val="FooterChar"/>
    <w:link w:val="zFooterFirstPage"/>
    <w:rsid w:val="002371F7"/>
    <w:rPr>
      <w:rFonts w:ascii="Arial" w:hAnsi="Arial"/>
      <w:sz w:val="16"/>
      <w:lang w:val="en-NZ" w:eastAsia="en-US" w:bidi="ar-SA"/>
    </w:rPr>
  </w:style>
  <w:style w:type="character" w:customStyle="1" w:styleId="zFooterFirstPagecapsCharChar">
    <w:name w:val="z_Footer First Page caps Char Char"/>
    <w:basedOn w:val="zFooterFirstPageCharChar"/>
    <w:link w:val="zFooterFirstPagecaps"/>
    <w:rsid w:val="002371F7"/>
    <w:rPr>
      <w:rFonts w:ascii="Arial Bold" w:hAnsi="Arial Bold"/>
      <w:b/>
      <w:caps/>
      <w:color w:val="868689"/>
      <w:sz w:val="18"/>
      <w:lang w:val="en-NZ" w:eastAsia="en-US" w:bidi="ar-SA"/>
    </w:rPr>
  </w:style>
  <w:style w:type="paragraph" w:customStyle="1" w:styleId="zFooter">
    <w:name w:val="z_Footer"/>
    <w:basedOn w:val="zFooterFirstPage"/>
    <w:link w:val="zFooterChar"/>
    <w:semiHidden/>
    <w:rsid w:val="00B64F65"/>
    <w:rPr>
      <w:caps/>
      <w:color w:val="808285"/>
    </w:rPr>
  </w:style>
  <w:style w:type="character" w:customStyle="1" w:styleId="zFooterChar">
    <w:name w:val="z_Footer Char"/>
    <w:basedOn w:val="zFooterFirstPageCharChar"/>
    <w:link w:val="zFooter"/>
    <w:rsid w:val="00B64F65"/>
    <w:rPr>
      <w:rFonts w:ascii="Arial" w:hAnsi="Arial"/>
      <w:caps/>
      <w:color w:val="808285"/>
      <w:sz w:val="16"/>
      <w:lang w:val="en-NZ" w:eastAsia="en-US" w:bidi="ar-SA"/>
    </w:rPr>
  </w:style>
  <w:style w:type="paragraph" w:customStyle="1" w:styleId="Appendix">
    <w:name w:val="Appendix"/>
    <w:basedOn w:val="BodyText"/>
    <w:next w:val="BodyText"/>
    <w:rsid w:val="00953EF9"/>
    <w:pPr>
      <w:keepNext/>
      <w:pageBreakBefore/>
      <w:numPr>
        <w:numId w:val="8"/>
      </w:numPr>
      <w:spacing w:before="300"/>
      <w:outlineLvl w:val="0"/>
    </w:pPr>
    <w:rPr>
      <w:b/>
      <w:sz w:val="24"/>
    </w:rPr>
  </w:style>
  <w:style w:type="paragraph" w:customStyle="1" w:styleId="zFooterOddPortrait">
    <w:name w:val="z_Footer Odd Portrait"/>
    <w:basedOn w:val="zFooterFirstPage"/>
    <w:link w:val="zFooterOddPortraitCharChar"/>
    <w:semiHidden/>
    <w:rsid w:val="00681592"/>
    <w:rPr>
      <w:color w:val="868689"/>
    </w:rPr>
  </w:style>
  <w:style w:type="character" w:customStyle="1" w:styleId="zFooterOddPortraitCharChar">
    <w:name w:val="z_Footer Odd Portrait Char Char"/>
    <w:basedOn w:val="zFooterFirstPageCharChar"/>
    <w:link w:val="zFooterOddPortrait"/>
    <w:rsid w:val="00681592"/>
    <w:rPr>
      <w:rFonts w:ascii="Arial" w:hAnsi="Arial"/>
      <w:color w:val="868689"/>
      <w:sz w:val="16"/>
      <w:lang w:val="en-NZ" w:eastAsia="en-US" w:bidi="ar-SA"/>
    </w:rPr>
  </w:style>
  <w:style w:type="numbering" w:customStyle="1" w:styleId="ADXAlphaList">
    <w:name w:val="ADX Alpha List"/>
    <w:basedOn w:val="NoList"/>
    <w:semiHidden/>
    <w:rsid w:val="00D1702F"/>
    <w:pPr>
      <w:numPr>
        <w:numId w:val="21"/>
      </w:numPr>
    </w:pPr>
  </w:style>
  <w:style w:type="numbering" w:customStyle="1" w:styleId="ADXBulletList">
    <w:name w:val="ADX Bullet List"/>
    <w:basedOn w:val="NoList"/>
    <w:semiHidden/>
    <w:rsid w:val="00D1702F"/>
    <w:pPr>
      <w:numPr>
        <w:numId w:val="22"/>
      </w:numPr>
    </w:pPr>
  </w:style>
  <w:style w:type="numbering" w:customStyle="1" w:styleId="ADXNumericList">
    <w:name w:val="ADX Numeric List"/>
    <w:basedOn w:val="NoList"/>
    <w:semiHidden/>
    <w:rsid w:val="00D1702F"/>
    <w:pPr>
      <w:numPr>
        <w:numId w:val="23"/>
      </w:numPr>
    </w:pPr>
  </w:style>
  <w:style w:type="paragraph" w:customStyle="1" w:styleId="zFooterEvenPortrait">
    <w:name w:val="z_Footer Even Portrait"/>
    <w:basedOn w:val="Normal"/>
    <w:semiHidden/>
    <w:rsid w:val="001E1FAC"/>
    <w:pPr>
      <w:tabs>
        <w:tab w:val="left" w:pos="1559"/>
        <w:tab w:val="center" w:pos="4536"/>
        <w:tab w:val="right" w:pos="9072"/>
      </w:tabs>
      <w:spacing w:after="40"/>
    </w:pPr>
    <w:rPr>
      <w:color w:val="868689"/>
      <w:sz w:val="16"/>
    </w:rPr>
  </w:style>
  <w:style w:type="paragraph" w:customStyle="1" w:styleId="zFooterEvenLandscape">
    <w:name w:val="z_Footer Even Landscape"/>
    <w:basedOn w:val="Normal"/>
    <w:semiHidden/>
    <w:rsid w:val="001E1FAC"/>
    <w:pPr>
      <w:tabs>
        <w:tab w:val="right" w:pos="13960"/>
      </w:tabs>
      <w:spacing w:after="40"/>
    </w:pPr>
    <w:rPr>
      <w:color w:val="868689"/>
      <w:sz w:val="16"/>
    </w:rPr>
  </w:style>
  <w:style w:type="paragraph" w:customStyle="1" w:styleId="zFooterOddLandscape">
    <w:name w:val="z_Footer Odd Landscape"/>
    <w:basedOn w:val="Normal"/>
    <w:semiHidden/>
    <w:rsid w:val="001E1FAC"/>
    <w:pPr>
      <w:tabs>
        <w:tab w:val="right" w:pos="13960"/>
      </w:tabs>
      <w:spacing w:after="40"/>
    </w:pPr>
    <w:rPr>
      <w:color w:val="868689"/>
      <w:sz w:val="16"/>
    </w:rPr>
  </w:style>
  <w:style w:type="paragraph" w:styleId="BalloonText">
    <w:name w:val="Balloon Text"/>
    <w:basedOn w:val="Normal"/>
    <w:link w:val="BalloonTextChar"/>
    <w:rsid w:val="007E70CE"/>
    <w:rPr>
      <w:rFonts w:ascii="Tahoma" w:hAnsi="Tahoma" w:cs="Tahoma"/>
      <w:sz w:val="16"/>
      <w:szCs w:val="16"/>
    </w:rPr>
  </w:style>
  <w:style w:type="character" w:customStyle="1" w:styleId="BalloonTextChar">
    <w:name w:val="Balloon Text Char"/>
    <w:basedOn w:val="DefaultParagraphFont"/>
    <w:link w:val="BalloonText"/>
    <w:rsid w:val="007E70CE"/>
    <w:rPr>
      <w:rFonts w:ascii="Tahoma" w:hAnsi="Tahoma" w:cs="Tahoma"/>
      <w:sz w:val="16"/>
      <w:szCs w:val="16"/>
      <w:lang w:eastAsia="en-US"/>
    </w:rPr>
  </w:style>
  <w:style w:type="paragraph" w:styleId="Bibliography">
    <w:name w:val="Bibliography"/>
    <w:basedOn w:val="Normal"/>
    <w:next w:val="Normal"/>
    <w:uiPriority w:val="37"/>
    <w:semiHidden/>
    <w:unhideWhenUsed/>
    <w:rsid w:val="00C4177D"/>
  </w:style>
  <w:style w:type="paragraph" w:styleId="BlockText">
    <w:name w:val="Block Text"/>
    <w:basedOn w:val="Normal"/>
    <w:rsid w:val="00C4177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C4177D"/>
    <w:pPr>
      <w:spacing w:after="120" w:line="480" w:lineRule="auto"/>
    </w:pPr>
  </w:style>
  <w:style w:type="character" w:customStyle="1" w:styleId="BodyText2Char">
    <w:name w:val="Body Text 2 Char"/>
    <w:basedOn w:val="DefaultParagraphFont"/>
    <w:link w:val="BodyText2"/>
    <w:rsid w:val="00C4177D"/>
    <w:rPr>
      <w:rFonts w:ascii="Arial" w:hAnsi="Arial"/>
      <w:lang w:eastAsia="en-US"/>
    </w:rPr>
  </w:style>
  <w:style w:type="paragraph" w:styleId="BodyText3">
    <w:name w:val="Body Text 3"/>
    <w:basedOn w:val="Normal"/>
    <w:link w:val="BodyText3Char"/>
    <w:rsid w:val="00C4177D"/>
    <w:pPr>
      <w:spacing w:after="120"/>
    </w:pPr>
    <w:rPr>
      <w:sz w:val="16"/>
      <w:szCs w:val="16"/>
    </w:rPr>
  </w:style>
  <w:style w:type="character" w:customStyle="1" w:styleId="BodyText3Char">
    <w:name w:val="Body Text 3 Char"/>
    <w:basedOn w:val="DefaultParagraphFont"/>
    <w:link w:val="BodyText3"/>
    <w:rsid w:val="00C4177D"/>
    <w:rPr>
      <w:rFonts w:ascii="Arial" w:hAnsi="Arial"/>
      <w:sz w:val="16"/>
      <w:szCs w:val="16"/>
      <w:lang w:eastAsia="en-US"/>
    </w:rPr>
  </w:style>
  <w:style w:type="paragraph" w:styleId="BodyTextFirstIndent">
    <w:name w:val="Body Text First Indent"/>
    <w:basedOn w:val="BodyText"/>
    <w:link w:val="BodyTextFirstIndentChar"/>
    <w:rsid w:val="00C4177D"/>
    <w:pPr>
      <w:spacing w:after="0" w:line="240" w:lineRule="auto"/>
      <w:ind w:firstLine="360"/>
    </w:pPr>
  </w:style>
  <w:style w:type="character" w:customStyle="1" w:styleId="BodyTextFirstIndentChar">
    <w:name w:val="Body Text First Indent Char"/>
    <w:basedOn w:val="BodyTextChar"/>
    <w:link w:val="BodyTextFirstIndent"/>
    <w:rsid w:val="00C4177D"/>
    <w:rPr>
      <w:rFonts w:ascii="Arial" w:hAnsi="Arial" w:cs="Arial"/>
      <w:lang w:val="en-NZ" w:eastAsia="en-US" w:bidi="ar-SA"/>
    </w:rPr>
  </w:style>
  <w:style w:type="paragraph" w:styleId="BodyTextFirstIndent2">
    <w:name w:val="Body Text First Indent 2"/>
    <w:basedOn w:val="BodyTextIndent"/>
    <w:link w:val="BodyTextFirstIndent2Char"/>
    <w:rsid w:val="00C4177D"/>
    <w:pPr>
      <w:spacing w:after="0" w:line="240" w:lineRule="auto"/>
      <w:ind w:left="360" w:firstLine="360"/>
    </w:pPr>
  </w:style>
  <w:style w:type="character" w:customStyle="1" w:styleId="BodyTextIndentChar">
    <w:name w:val="Body Text Indent Char"/>
    <w:basedOn w:val="BodyTextChar"/>
    <w:link w:val="BodyTextIndent"/>
    <w:rsid w:val="00C4177D"/>
    <w:rPr>
      <w:rFonts w:ascii="Arial" w:hAnsi="Arial" w:cs="Arial"/>
      <w:lang w:val="en-NZ" w:eastAsia="en-US" w:bidi="ar-SA"/>
    </w:rPr>
  </w:style>
  <w:style w:type="character" w:customStyle="1" w:styleId="BodyTextFirstIndent2Char">
    <w:name w:val="Body Text First Indent 2 Char"/>
    <w:basedOn w:val="BodyTextIndentChar"/>
    <w:link w:val="BodyTextFirstIndent2"/>
    <w:rsid w:val="00C4177D"/>
    <w:rPr>
      <w:rFonts w:ascii="Arial" w:hAnsi="Arial" w:cs="Arial"/>
      <w:lang w:val="en-NZ" w:eastAsia="en-US" w:bidi="ar-SA"/>
    </w:rPr>
  </w:style>
  <w:style w:type="paragraph" w:styleId="BodyTextIndent2">
    <w:name w:val="Body Text Indent 2"/>
    <w:basedOn w:val="Normal"/>
    <w:link w:val="BodyTextIndent2Char"/>
    <w:rsid w:val="00C4177D"/>
    <w:pPr>
      <w:spacing w:after="120" w:line="480" w:lineRule="auto"/>
      <w:ind w:left="283"/>
    </w:pPr>
  </w:style>
  <w:style w:type="character" w:customStyle="1" w:styleId="BodyTextIndent2Char">
    <w:name w:val="Body Text Indent 2 Char"/>
    <w:basedOn w:val="DefaultParagraphFont"/>
    <w:link w:val="BodyTextIndent2"/>
    <w:rsid w:val="00C4177D"/>
    <w:rPr>
      <w:rFonts w:ascii="Arial" w:hAnsi="Arial"/>
      <w:lang w:eastAsia="en-US"/>
    </w:rPr>
  </w:style>
  <w:style w:type="paragraph" w:styleId="BodyTextIndent3">
    <w:name w:val="Body Text Indent 3"/>
    <w:basedOn w:val="Normal"/>
    <w:link w:val="BodyTextIndent3Char"/>
    <w:rsid w:val="00C4177D"/>
    <w:pPr>
      <w:spacing w:after="120"/>
      <w:ind w:left="283"/>
    </w:pPr>
    <w:rPr>
      <w:sz w:val="16"/>
      <w:szCs w:val="16"/>
    </w:rPr>
  </w:style>
  <w:style w:type="character" w:customStyle="1" w:styleId="BodyTextIndent3Char">
    <w:name w:val="Body Text Indent 3 Char"/>
    <w:basedOn w:val="DefaultParagraphFont"/>
    <w:link w:val="BodyTextIndent3"/>
    <w:rsid w:val="00C4177D"/>
    <w:rPr>
      <w:rFonts w:ascii="Arial" w:hAnsi="Arial"/>
      <w:sz w:val="16"/>
      <w:szCs w:val="16"/>
      <w:lang w:eastAsia="en-US"/>
    </w:rPr>
  </w:style>
  <w:style w:type="character" w:styleId="BookTitle">
    <w:name w:val="Book Title"/>
    <w:basedOn w:val="DefaultParagraphFont"/>
    <w:uiPriority w:val="33"/>
    <w:rsid w:val="00C4177D"/>
    <w:rPr>
      <w:b/>
      <w:bCs/>
      <w:smallCaps/>
      <w:spacing w:val="5"/>
    </w:rPr>
  </w:style>
  <w:style w:type="paragraph" w:styleId="Caption">
    <w:name w:val="caption"/>
    <w:basedOn w:val="Normal"/>
    <w:next w:val="Normal"/>
    <w:semiHidden/>
    <w:unhideWhenUsed/>
    <w:rsid w:val="00C4177D"/>
    <w:pPr>
      <w:spacing w:after="200"/>
    </w:pPr>
    <w:rPr>
      <w:b/>
      <w:bCs/>
      <w:color w:val="4F81BD" w:themeColor="accent1"/>
      <w:sz w:val="18"/>
      <w:szCs w:val="18"/>
    </w:rPr>
  </w:style>
  <w:style w:type="paragraph" w:styleId="Closing">
    <w:name w:val="Closing"/>
    <w:basedOn w:val="Normal"/>
    <w:link w:val="ClosingChar"/>
    <w:rsid w:val="00C4177D"/>
    <w:pPr>
      <w:ind w:left="4252"/>
    </w:pPr>
  </w:style>
  <w:style w:type="character" w:customStyle="1" w:styleId="ClosingChar">
    <w:name w:val="Closing Char"/>
    <w:basedOn w:val="DefaultParagraphFont"/>
    <w:link w:val="Closing"/>
    <w:rsid w:val="00C4177D"/>
    <w:rPr>
      <w:rFonts w:ascii="Arial" w:hAnsi="Arial"/>
      <w:lang w:eastAsia="en-US"/>
    </w:rPr>
  </w:style>
  <w:style w:type="character" w:styleId="CommentReference">
    <w:name w:val="annotation reference"/>
    <w:basedOn w:val="DefaultParagraphFont"/>
    <w:rsid w:val="00C4177D"/>
    <w:rPr>
      <w:sz w:val="16"/>
      <w:szCs w:val="16"/>
    </w:rPr>
  </w:style>
  <w:style w:type="paragraph" w:styleId="CommentText">
    <w:name w:val="annotation text"/>
    <w:basedOn w:val="Normal"/>
    <w:link w:val="CommentTextChar"/>
    <w:rsid w:val="00C4177D"/>
  </w:style>
  <w:style w:type="character" w:customStyle="1" w:styleId="CommentTextChar">
    <w:name w:val="Comment Text Char"/>
    <w:basedOn w:val="DefaultParagraphFont"/>
    <w:link w:val="CommentText"/>
    <w:rsid w:val="00C4177D"/>
    <w:rPr>
      <w:rFonts w:ascii="Arial" w:hAnsi="Arial"/>
      <w:lang w:eastAsia="en-US"/>
    </w:rPr>
  </w:style>
  <w:style w:type="paragraph" w:styleId="CommentSubject">
    <w:name w:val="annotation subject"/>
    <w:basedOn w:val="CommentText"/>
    <w:next w:val="CommentText"/>
    <w:link w:val="CommentSubjectChar"/>
    <w:rsid w:val="00C4177D"/>
    <w:rPr>
      <w:b/>
      <w:bCs/>
    </w:rPr>
  </w:style>
  <w:style w:type="character" w:customStyle="1" w:styleId="CommentSubjectChar">
    <w:name w:val="Comment Subject Char"/>
    <w:basedOn w:val="CommentTextChar"/>
    <w:link w:val="CommentSubject"/>
    <w:rsid w:val="00C4177D"/>
    <w:rPr>
      <w:rFonts w:ascii="Arial" w:hAnsi="Arial"/>
      <w:b/>
      <w:bCs/>
      <w:lang w:eastAsia="en-US"/>
    </w:rPr>
  </w:style>
  <w:style w:type="paragraph" w:styleId="Date">
    <w:name w:val="Date"/>
    <w:basedOn w:val="Normal"/>
    <w:next w:val="Normal"/>
    <w:link w:val="DateChar"/>
    <w:rsid w:val="00C4177D"/>
  </w:style>
  <w:style w:type="character" w:customStyle="1" w:styleId="DateChar">
    <w:name w:val="Date Char"/>
    <w:basedOn w:val="DefaultParagraphFont"/>
    <w:link w:val="Date"/>
    <w:rsid w:val="00C4177D"/>
    <w:rPr>
      <w:rFonts w:ascii="Arial" w:hAnsi="Arial"/>
      <w:lang w:eastAsia="en-US"/>
    </w:rPr>
  </w:style>
  <w:style w:type="paragraph" w:styleId="DocumentMap">
    <w:name w:val="Document Map"/>
    <w:basedOn w:val="Normal"/>
    <w:link w:val="DocumentMapChar"/>
    <w:rsid w:val="00C4177D"/>
    <w:rPr>
      <w:rFonts w:ascii="Tahoma" w:hAnsi="Tahoma" w:cs="Tahoma"/>
      <w:sz w:val="16"/>
      <w:szCs w:val="16"/>
    </w:rPr>
  </w:style>
  <w:style w:type="character" w:customStyle="1" w:styleId="DocumentMapChar">
    <w:name w:val="Document Map Char"/>
    <w:basedOn w:val="DefaultParagraphFont"/>
    <w:link w:val="DocumentMap"/>
    <w:rsid w:val="00C4177D"/>
    <w:rPr>
      <w:rFonts w:ascii="Tahoma" w:hAnsi="Tahoma" w:cs="Tahoma"/>
      <w:sz w:val="16"/>
      <w:szCs w:val="16"/>
      <w:lang w:eastAsia="en-US"/>
    </w:rPr>
  </w:style>
  <w:style w:type="paragraph" w:styleId="E-mailSignature">
    <w:name w:val="E-mail Signature"/>
    <w:basedOn w:val="Normal"/>
    <w:link w:val="E-mailSignatureChar"/>
    <w:rsid w:val="00C4177D"/>
  </w:style>
  <w:style w:type="character" w:customStyle="1" w:styleId="E-mailSignatureChar">
    <w:name w:val="E-mail Signature Char"/>
    <w:basedOn w:val="DefaultParagraphFont"/>
    <w:link w:val="E-mailSignature"/>
    <w:rsid w:val="00C4177D"/>
    <w:rPr>
      <w:rFonts w:ascii="Arial" w:hAnsi="Arial"/>
      <w:lang w:eastAsia="en-US"/>
    </w:rPr>
  </w:style>
  <w:style w:type="character" w:styleId="Emphasis">
    <w:name w:val="Emphasis"/>
    <w:basedOn w:val="DefaultParagraphFont"/>
    <w:rsid w:val="00C4177D"/>
    <w:rPr>
      <w:i/>
      <w:iCs/>
    </w:rPr>
  </w:style>
  <w:style w:type="character" w:styleId="EndnoteReference">
    <w:name w:val="endnote reference"/>
    <w:basedOn w:val="DefaultParagraphFont"/>
    <w:rsid w:val="00C4177D"/>
    <w:rPr>
      <w:vertAlign w:val="superscript"/>
    </w:rPr>
  </w:style>
  <w:style w:type="paragraph" w:styleId="EndnoteText">
    <w:name w:val="endnote text"/>
    <w:basedOn w:val="Normal"/>
    <w:link w:val="EndnoteTextChar"/>
    <w:rsid w:val="00C4177D"/>
  </w:style>
  <w:style w:type="character" w:customStyle="1" w:styleId="EndnoteTextChar">
    <w:name w:val="Endnote Text Char"/>
    <w:basedOn w:val="DefaultParagraphFont"/>
    <w:link w:val="EndnoteText"/>
    <w:rsid w:val="00C4177D"/>
    <w:rPr>
      <w:rFonts w:ascii="Arial" w:hAnsi="Arial"/>
      <w:lang w:eastAsia="en-US"/>
    </w:rPr>
  </w:style>
  <w:style w:type="paragraph" w:styleId="EnvelopeReturn">
    <w:name w:val="envelope return"/>
    <w:basedOn w:val="Normal"/>
    <w:rsid w:val="00C4177D"/>
    <w:rPr>
      <w:rFonts w:asciiTheme="majorHAnsi" w:eastAsiaTheme="majorEastAsia" w:hAnsiTheme="majorHAnsi" w:cstheme="majorBidi"/>
    </w:rPr>
  </w:style>
  <w:style w:type="character" w:styleId="FollowedHyperlink">
    <w:name w:val="FollowedHyperlink"/>
    <w:basedOn w:val="DefaultParagraphFont"/>
    <w:rsid w:val="00C4177D"/>
    <w:rPr>
      <w:color w:val="800080" w:themeColor="followedHyperlink"/>
      <w:u w:val="single"/>
    </w:rPr>
  </w:style>
  <w:style w:type="character" w:styleId="FootnoteReference">
    <w:name w:val="footnote reference"/>
    <w:basedOn w:val="DefaultParagraphFont"/>
    <w:rsid w:val="00C4177D"/>
    <w:rPr>
      <w:vertAlign w:val="superscript"/>
    </w:rPr>
  </w:style>
  <w:style w:type="character" w:styleId="HTMLAcronym">
    <w:name w:val="HTML Acronym"/>
    <w:basedOn w:val="DefaultParagraphFont"/>
    <w:rsid w:val="00C4177D"/>
  </w:style>
  <w:style w:type="paragraph" w:styleId="HTMLAddress">
    <w:name w:val="HTML Address"/>
    <w:basedOn w:val="Normal"/>
    <w:link w:val="HTMLAddressChar"/>
    <w:rsid w:val="00C4177D"/>
    <w:rPr>
      <w:i/>
      <w:iCs/>
    </w:rPr>
  </w:style>
  <w:style w:type="character" w:customStyle="1" w:styleId="HTMLAddressChar">
    <w:name w:val="HTML Address Char"/>
    <w:basedOn w:val="DefaultParagraphFont"/>
    <w:link w:val="HTMLAddress"/>
    <w:rsid w:val="00C4177D"/>
    <w:rPr>
      <w:rFonts w:ascii="Arial" w:hAnsi="Arial"/>
      <w:i/>
      <w:iCs/>
      <w:lang w:eastAsia="en-US"/>
    </w:rPr>
  </w:style>
  <w:style w:type="character" w:styleId="HTMLCite">
    <w:name w:val="HTML Cite"/>
    <w:basedOn w:val="DefaultParagraphFont"/>
    <w:rsid w:val="00C4177D"/>
    <w:rPr>
      <w:i/>
      <w:iCs/>
    </w:rPr>
  </w:style>
  <w:style w:type="character" w:styleId="HTMLCode">
    <w:name w:val="HTML Code"/>
    <w:basedOn w:val="DefaultParagraphFont"/>
    <w:rsid w:val="00C4177D"/>
    <w:rPr>
      <w:rFonts w:ascii="Consolas" w:hAnsi="Consolas" w:cs="Consolas"/>
      <w:sz w:val="20"/>
      <w:szCs w:val="20"/>
    </w:rPr>
  </w:style>
  <w:style w:type="character" w:styleId="HTMLDefinition">
    <w:name w:val="HTML Definition"/>
    <w:basedOn w:val="DefaultParagraphFont"/>
    <w:rsid w:val="00C4177D"/>
    <w:rPr>
      <w:i/>
      <w:iCs/>
    </w:rPr>
  </w:style>
  <w:style w:type="character" w:styleId="HTMLKeyboard">
    <w:name w:val="HTML Keyboard"/>
    <w:basedOn w:val="DefaultParagraphFont"/>
    <w:rsid w:val="00C4177D"/>
    <w:rPr>
      <w:rFonts w:ascii="Consolas" w:hAnsi="Consolas" w:cs="Consolas"/>
      <w:sz w:val="20"/>
      <w:szCs w:val="20"/>
    </w:rPr>
  </w:style>
  <w:style w:type="paragraph" w:styleId="HTMLPreformatted">
    <w:name w:val="HTML Preformatted"/>
    <w:basedOn w:val="Normal"/>
    <w:link w:val="HTMLPreformattedChar"/>
    <w:rsid w:val="00C4177D"/>
    <w:rPr>
      <w:rFonts w:ascii="Consolas" w:hAnsi="Consolas" w:cs="Consolas"/>
    </w:rPr>
  </w:style>
  <w:style w:type="character" w:customStyle="1" w:styleId="HTMLPreformattedChar">
    <w:name w:val="HTML Preformatted Char"/>
    <w:basedOn w:val="DefaultParagraphFont"/>
    <w:link w:val="HTMLPreformatted"/>
    <w:rsid w:val="00C4177D"/>
    <w:rPr>
      <w:rFonts w:ascii="Consolas" w:hAnsi="Consolas" w:cs="Consolas"/>
      <w:lang w:eastAsia="en-US"/>
    </w:rPr>
  </w:style>
  <w:style w:type="character" w:styleId="HTMLSample">
    <w:name w:val="HTML Sample"/>
    <w:basedOn w:val="DefaultParagraphFont"/>
    <w:rsid w:val="00C4177D"/>
    <w:rPr>
      <w:rFonts w:ascii="Consolas" w:hAnsi="Consolas" w:cs="Consolas"/>
      <w:sz w:val="24"/>
      <w:szCs w:val="24"/>
    </w:rPr>
  </w:style>
  <w:style w:type="character" w:styleId="HTMLTypewriter">
    <w:name w:val="HTML Typewriter"/>
    <w:basedOn w:val="DefaultParagraphFont"/>
    <w:rsid w:val="00C4177D"/>
    <w:rPr>
      <w:rFonts w:ascii="Consolas" w:hAnsi="Consolas" w:cs="Consolas"/>
      <w:sz w:val="20"/>
      <w:szCs w:val="20"/>
    </w:rPr>
  </w:style>
  <w:style w:type="character" w:styleId="HTMLVariable">
    <w:name w:val="HTML Variable"/>
    <w:basedOn w:val="DefaultParagraphFont"/>
    <w:rsid w:val="00C4177D"/>
    <w:rPr>
      <w:i/>
      <w:iCs/>
    </w:rPr>
  </w:style>
  <w:style w:type="paragraph" w:styleId="Index1">
    <w:name w:val="index 1"/>
    <w:basedOn w:val="Normal"/>
    <w:next w:val="Normal"/>
    <w:autoRedefine/>
    <w:rsid w:val="00C4177D"/>
    <w:pPr>
      <w:ind w:left="200" w:hanging="200"/>
    </w:pPr>
  </w:style>
  <w:style w:type="paragraph" w:styleId="Index2">
    <w:name w:val="index 2"/>
    <w:basedOn w:val="Normal"/>
    <w:next w:val="Normal"/>
    <w:autoRedefine/>
    <w:rsid w:val="00C4177D"/>
    <w:pPr>
      <w:ind w:left="400" w:hanging="200"/>
    </w:pPr>
  </w:style>
  <w:style w:type="paragraph" w:styleId="Index3">
    <w:name w:val="index 3"/>
    <w:basedOn w:val="Normal"/>
    <w:next w:val="Normal"/>
    <w:autoRedefine/>
    <w:rsid w:val="00C4177D"/>
    <w:pPr>
      <w:ind w:left="600" w:hanging="200"/>
    </w:pPr>
  </w:style>
  <w:style w:type="paragraph" w:styleId="Index4">
    <w:name w:val="index 4"/>
    <w:basedOn w:val="Normal"/>
    <w:next w:val="Normal"/>
    <w:autoRedefine/>
    <w:rsid w:val="00C4177D"/>
    <w:pPr>
      <w:ind w:left="800" w:hanging="200"/>
    </w:pPr>
  </w:style>
  <w:style w:type="paragraph" w:styleId="Index5">
    <w:name w:val="index 5"/>
    <w:basedOn w:val="Normal"/>
    <w:next w:val="Normal"/>
    <w:autoRedefine/>
    <w:rsid w:val="00C4177D"/>
    <w:pPr>
      <w:ind w:left="1000" w:hanging="200"/>
    </w:pPr>
  </w:style>
  <w:style w:type="paragraph" w:styleId="Index6">
    <w:name w:val="index 6"/>
    <w:basedOn w:val="Normal"/>
    <w:next w:val="Normal"/>
    <w:autoRedefine/>
    <w:rsid w:val="00C4177D"/>
    <w:pPr>
      <w:ind w:left="1200" w:hanging="200"/>
    </w:pPr>
  </w:style>
  <w:style w:type="paragraph" w:styleId="Index7">
    <w:name w:val="index 7"/>
    <w:basedOn w:val="Normal"/>
    <w:next w:val="Normal"/>
    <w:autoRedefine/>
    <w:rsid w:val="00C4177D"/>
    <w:pPr>
      <w:ind w:left="1400" w:hanging="200"/>
    </w:pPr>
  </w:style>
  <w:style w:type="paragraph" w:styleId="Index8">
    <w:name w:val="index 8"/>
    <w:basedOn w:val="Normal"/>
    <w:next w:val="Normal"/>
    <w:autoRedefine/>
    <w:rsid w:val="00C4177D"/>
    <w:pPr>
      <w:ind w:left="1600" w:hanging="200"/>
    </w:pPr>
  </w:style>
  <w:style w:type="paragraph" w:styleId="Index9">
    <w:name w:val="index 9"/>
    <w:basedOn w:val="Normal"/>
    <w:next w:val="Normal"/>
    <w:autoRedefine/>
    <w:rsid w:val="00C4177D"/>
    <w:pPr>
      <w:ind w:left="1800" w:hanging="200"/>
    </w:pPr>
  </w:style>
  <w:style w:type="paragraph" w:styleId="IndexHeading">
    <w:name w:val="index heading"/>
    <w:basedOn w:val="Normal"/>
    <w:next w:val="Index1"/>
    <w:rsid w:val="00C4177D"/>
    <w:rPr>
      <w:rFonts w:asciiTheme="majorHAnsi" w:eastAsiaTheme="majorEastAsia" w:hAnsiTheme="majorHAnsi" w:cstheme="majorBidi"/>
      <w:b/>
      <w:bCs/>
    </w:rPr>
  </w:style>
  <w:style w:type="character" w:styleId="IntenseEmphasis">
    <w:name w:val="Intense Emphasis"/>
    <w:basedOn w:val="DefaultParagraphFont"/>
    <w:uiPriority w:val="21"/>
    <w:rsid w:val="00C4177D"/>
    <w:rPr>
      <w:b/>
      <w:bCs/>
      <w:i/>
      <w:iCs/>
      <w:color w:val="4F81BD" w:themeColor="accent1"/>
    </w:rPr>
  </w:style>
  <w:style w:type="paragraph" w:styleId="IntenseQuote">
    <w:name w:val="Intense Quote"/>
    <w:basedOn w:val="Normal"/>
    <w:next w:val="Normal"/>
    <w:link w:val="IntenseQuoteChar"/>
    <w:uiPriority w:val="30"/>
    <w:rsid w:val="00C4177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177D"/>
    <w:rPr>
      <w:rFonts w:ascii="Arial" w:hAnsi="Arial"/>
      <w:b/>
      <w:bCs/>
      <w:i/>
      <w:iCs/>
      <w:color w:val="4F81BD" w:themeColor="accent1"/>
      <w:lang w:eastAsia="en-US"/>
    </w:rPr>
  </w:style>
  <w:style w:type="character" w:styleId="IntenseReference">
    <w:name w:val="Intense Reference"/>
    <w:basedOn w:val="DefaultParagraphFont"/>
    <w:uiPriority w:val="32"/>
    <w:rsid w:val="00C4177D"/>
    <w:rPr>
      <w:b/>
      <w:bCs/>
      <w:smallCaps/>
      <w:color w:val="C0504D" w:themeColor="accent2"/>
      <w:spacing w:val="5"/>
      <w:u w:val="single"/>
    </w:rPr>
  </w:style>
  <w:style w:type="character" w:styleId="LineNumber">
    <w:name w:val="line number"/>
    <w:basedOn w:val="DefaultParagraphFont"/>
    <w:rsid w:val="00C4177D"/>
  </w:style>
  <w:style w:type="paragraph" w:styleId="List">
    <w:name w:val="List"/>
    <w:basedOn w:val="Normal"/>
    <w:rsid w:val="00C4177D"/>
    <w:pPr>
      <w:ind w:left="283" w:hanging="283"/>
      <w:contextualSpacing/>
    </w:pPr>
  </w:style>
  <w:style w:type="paragraph" w:styleId="List2">
    <w:name w:val="List 2"/>
    <w:basedOn w:val="Normal"/>
    <w:rsid w:val="00C4177D"/>
    <w:pPr>
      <w:ind w:left="566" w:hanging="283"/>
      <w:contextualSpacing/>
    </w:pPr>
  </w:style>
  <w:style w:type="paragraph" w:styleId="List3">
    <w:name w:val="List 3"/>
    <w:basedOn w:val="Normal"/>
    <w:rsid w:val="00C4177D"/>
    <w:pPr>
      <w:ind w:left="849" w:hanging="283"/>
      <w:contextualSpacing/>
    </w:pPr>
  </w:style>
  <w:style w:type="paragraph" w:styleId="List4">
    <w:name w:val="List 4"/>
    <w:basedOn w:val="Normal"/>
    <w:rsid w:val="00C4177D"/>
    <w:pPr>
      <w:ind w:left="1132" w:hanging="283"/>
      <w:contextualSpacing/>
    </w:pPr>
  </w:style>
  <w:style w:type="paragraph" w:styleId="List5">
    <w:name w:val="List 5"/>
    <w:basedOn w:val="Normal"/>
    <w:rsid w:val="00C4177D"/>
    <w:pPr>
      <w:ind w:left="1415" w:hanging="283"/>
      <w:contextualSpacing/>
    </w:pPr>
  </w:style>
  <w:style w:type="paragraph" w:styleId="ListBullet">
    <w:name w:val="List Bullet"/>
    <w:basedOn w:val="Normal"/>
    <w:rsid w:val="00C4177D"/>
    <w:pPr>
      <w:numPr>
        <w:numId w:val="29"/>
      </w:numPr>
      <w:contextualSpacing/>
    </w:pPr>
  </w:style>
  <w:style w:type="paragraph" w:styleId="ListBullet2">
    <w:name w:val="List Bullet 2"/>
    <w:basedOn w:val="Normal"/>
    <w:rsid w:val="00C4177D"/>
    <w:pPr>
      <w:numPr>
        <w:numId w:val="30"/>
      </w:numPr>
      <w:contextualSpacing/>
    </w:pPr>
  </w:style>
  <w:style w:type="paragraph" w:styleId="ListBullet3">
    <w:name w:val="List Bullet 3"/>
    <w:basedOn w:val="Normal"/>
    <w:rsid w:val="00C4177D"/>
    <w:pPr>
      <w:numPr>
        <w:numId w:val="31"/>
      </w:numPr>
      <w:contextualSpacing/>
    </w:pPr>
  </w:style>
  <w:style w:type="paragraph" w:styleId="ListBullet4">
    <w:name w:val="List Bullet 4"/>
    <w:basedOn w:val="Normal"/>
    <w:rsid w:val="00C4177D"/>
    <w:pPr>
      <w:numPr>
        <w:numId w:val="32"/>
      </w:numPr>
      <w:contextualSpacing/>
    </w:pPr>
  </w:style>
  <w:style w:type="paragraph" w:styleId="ListBullet5">
    <w:name w:val="List Bullet 5"/>
    <w:basedOn w:val="Normal"/>
    <w:rsid w:val="00C4177D"/>
    <w:pPr>
      <w:numPr>
        <w:numId w:val="33"/>
      </w:numPr>
      <w:contextualSpacing/>
    </w:pPr>
  </w:style>
  <w:style w:type="paragraph" w:styleId="ListContinue">
    <w:name w:val="List Continue"/>
    <w:basedOn w:val="Normal"/>
    <w:rsid w:val="00C4177D"/>
    <w:pPr>
      <w:spacing w:after="120"/>
      <w:ind w:left="283"/>
      <w:contextualSpacing/>
    </w:pPr>
  </w:style>
  <w:style w:type="paragraph" w:styleId="ListContinue2">
    <w:name w:val="List Continue 2"/>
    <w:basedOn w:val="Normal"/>
    <w:rsid w:val="00C4177D"/>
    <w:pPr>
      <w:spacing w:after="120"/>
      <w:ind w:left="566"/>
      <w:contextualSpacing/>
    </w:pPr>
  </w:style>
  <w:style w:type="paragraph" w:styleId="ListContinue3">
    <w:name w:val="List Continue 3"/>
    <w:basedOn w:val="Normal"/>
    <w:rsid w:val="00C4177D"/>
    <w:pPr>
      <w:spacing w:after="120"/>
      <w:ind w:left="849"/>
      <w:contextualSpacing/>
    </w:pPr>
  </w:style>
  <w:style w:type="paragraph" w:styleId="ListContinue4">
    <w:name w:val="List Continue 4"/>
    <w:basedOn w:val="Normal"/>
    <w:rsid w:val="00C4177D"/>
    <w:pPr>
      <w:spacing w:after="120"/>
      <w:ind w:left="1132"/>
      <w:contextualSpacing/>
    </w:pPr>
  </w:style>
  <w:style w:type="paragraph" w:styleId="ListContinue5">
    <w:name w:val="List Continue 5"/>
    <w:basedOn w:val="Normal"/>
    <w:rsid w:val="00C4177D"/>
    <w:pPr>
      <w:spacing w:after="120"/>
      <w:ind w:left="1415"/>
      <w:contextualSpacing/>
    </w:pPr>
  </w:style>
  <w:style w:type="paragraph" w:styleId="ListNumber">
    <w:name w:val="List Number"/>
    <w:basedOn w:val="Normal"/>
    <w:rsid w:val="00C4177D"/>
    <w:pPr>
      <w:numPr>
        <w:numId w:val="34"/>
      </w:numPr>
      <w:contextualSpacing/>
    </w:pPr>
  </w:style>
  <w:style w:type="paragraph" w:styleId="ListNumber2">
    <w:name w:val="List Number 2"/>
    <w:basedOn w:val="Normal"/>
    <w:rsid w:val="00C4177D"/>
    <w:pPr>
      <w:numPr>
        <w:numId w:val="35"/>
      </w:numPr>
      <w:contextualSpacing/>
    </w:pPr>
  </w:style>
  <w:style w:type="paragraph" w:styleId="ListNumber3">
    <w:name w:val="List Number 3"/>
    <w:basedOn w:val="Normal"/>
    <w:rsid w:val="00C4177D"/>
    <w:pPr>
      <w:numPr>
        <w:numId w:val="36"/>
      </w:numPr>
      <w:contextualSpacing/>
    </w:pPr>
  </w:style>
  <w:style w:type="paragraph" w:styleId="ListNumber4">
    <w:name w:val="List Number 4"/>
    <w:basedOn w:val="Normal"/>
    <w:rsid w:val="00C4177D"/>
    <w:pPr>
      <w:numPr>
        <w:numId w:val="37"/>
      </w:numPr>
      <w:contextualSpacing/>
    </w:pPr>
  </w:style>
  <w:style w:type="paragraph" w:styleId="ListNumber5">
    <w:name w:val="List Number 5"/>
    <w:basedOn w:val="Normal"/>
    <w:rsid w:val="00C4177D"/>
    <w:pPr>
      <w:numPr>
        <w:numId w:val="38"/>
      </w:numPr>
      <w:contextualSpacing/>
    </w:pPr>
  </w:style>
  <w:style w:type="paragraph" w:styleId="ListParagraph">
    <w:name w:val="List Paragraph"/>
    <w:basedOn w:val="Normal"/>
    <w:uiPriority w:val="34"/>
    <w:rsid w:val="00C4177D"/>
    <w:pPr>
      <w:ind w:left="720"/>
      <w:contextualSpacing/>
    </w:pPr>
  </w:style>
  <w:style w:type="paragraph" w:styleId="MacroText">
    <w:name w:val="macro"/>
    <w:link w:val="MacroTextChar"/>
    <w:rsid w:val="00C4177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eastAsia="en-US"/>
    </w:rPr>
  </w:style>
  <w:style w:type="character" w:customStyle="1" w:styleId="MacroTextChar">
    <w:name w:val="Macro Text Char"/>
    <w:basedOn w:val="DefaultParagraphFont"/>
    <w:link w:val="MacroText"/>
    <w:rsid w:val="00C4177D"/>
    <w:rPr>
      <w:rFonts w:ascii="Consolas" w:hAnsi="Consolas" w:cs="Consolas"/>
      <w:lang w:eastAsia="en-US"/>
    </w:rPr>
  </w:style>
  <w:style w:type="paragraph" w:styleId="MessageHeader">
    <w:name w:val="Message Header"/>
    <w:basedOn w:val="Normal"/>
    <w:link w:val="MessageHeaderChar"/>
    <w:rsid w:val="00C4177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C4177D"/>
    <w:rPr>
      <w:rFonts w:asciiTheme="majorHAnsi" w:eastAsiaTheme="majorEastAsia" w:hAnsiTheme="majorHAnsi" w:cstheme="majorBidi"/>
      <w:sz w:val="24"/>
      <w:szCs w:val="24"/>
      <w:shd w:val="pct20" w:color="auto" w:fill="auto"/>
      <w:lang w:eastAsia="en-US"/>
    </w:rPr>
  </w:style>
  <w:style w:type="paragraph" w:styleId="NoSpacing">
    <w:name w:val="No Spacing"/>
    <w:uiPriority w:val="1"/>
    <w:rsid w:val="00C4177D"/>
    <w:rPr>
      <w:rFonts w:ascii="Arial" w:hAnsi="Arial"/>
      <w:lang w:eastAsia="en-US"/>
    </w:rPr>
  </w:style>
  <w:style w:type="paragraph" w:styleId="NormalWeb">
    <w:name w:val="Normal (Web)"/>
    <w:basedOn w:val="Normal"/>
    <w:uiPriority w:val="99"/>
    <w:rsid w:val="00C4177D"/>
    <w:rPr>
      <w:rFonts w:ascii="Times New Roman" w:hAnsi="Times New Roman"/>
      <w:sz w:val="24"/>
      <w:szCs w:val="24"/>
    </w:rPr>
  </w:style>
  <w:style w:type="paragraph" w:styleId="NormalIndent">
    <w:name w:val="Normal Indent"/>
    <w:basedOn w:val="Normal"/>
    <w:rsid w:val="00C4177D"/>
    <w:pPr>
      <w:ind w:left="709"/>
    </w:pPr>
  </w:style>
  <w:style w:type="paragraph" w:styleId="NoteHeading">
    <w:name w:val="Note Heading"/>
    <w:basedOn w:val="Normal"/>
    <w:next w:val="Normal"/>
    <w:link w:val="NoteHeadingChar"/>
    <w:rsid w:val="00C4177D"/>
  </w:style>
  <w:style w:type="character" w:customStyle="1" w:styleId="NoteHeadingChar">
    <w:name w:val="Note Heading Char"/>
    <w:basedOn w:val="DefaultParagraphFont"/>
    <w:link w:val="NoteHeading"/>
    <w:rsid w:val="00C4177D"/>
    <w:rPr>
      <w:rFonts w:ascii="Arial" w:hAnsi="Arial"/>
      <w:lang w:eastAsia="en-US"/>
    </w:rPr>
  </w:style>
  <w:style w:type="character" w:styleId="PlaceholderText">
    <w:name w:val="Placeholder Text"/>
    <w:basedOn w:val="DefaultParagraphFont"/>
    <w:uiPriority w:val="99"/>
    <w:semiHidden/>
    <w:rsid w:val="00C4177D"/>
    <w:rPr>
      <w:color w:val="808080"/>
    </w:rPr>
  </w:style>
  <w:style w:type="paragraph" w:styleId="PlainText">
    <w:name w:val="Plain Text"/>
    <w:basedOn w:val="Normal"/>
    <w:link w:val="PlainTextChar"/>
    <w:uiPriority w:val="99"/>
    <w:rsid w:val="00C4177D"/>
    <w:rPr>
      <w:rFonts w:ascii="Consolas" w:hAnsi="Consolas" w:cs="Consolas"/>
      <w:sz w:val="21"/>
      <w:szCs w:val="21"/>
    </w:rPr>
  </w:style>
  <w:style w:type="character" w:customStyle="1" w:styleId="PlainTextChar">
    <w:name w:val="Plain Text Char"/>
    <w:basedOn w:val="DefaultParagraphFont"/>
    <w:link w:val="PlainText"/>
    <w:uiPriority w:val="99"/>
    <w:rsid w:val="00C4177D"/>
    <w:rPr>
      <w:rFonts w:ascii="Consolas" w:hAnsi="Consolas" w:cs="Consolas"/>
      <w:sz w:val="21"/>
      <w:szCs w:val="21"/>
      <w:lang w:eastAsia="en-US"/>
    </w:rPr>
  </w:style>
  <w:style w:type="paragraph" w:styleId="Quote">
    <w:name w:val="Quote"/>
    <w:basedOn w:val="Normal"/>
    <w:next w:val="Normal"/>
    <w:link w:val="QuoteChar"/>
    <w:uiPriority w:val="29"/>
    <w:rsid w:val="00C4177D"/>
    <w:rPr>
      <w:i/>
      <w:iCs/>
      <w:color w:val="000000" w:themeColor="text1"/>
    </w:rPr>
  </w:style>
  <w:style w:type="character" w:customStyle="1" w:styleId="QuoteChar">
    <w:name w:val="Quote Char"/>
    <w:basedOn w:val="DefaultParagraphFont"/>
    <w:link w:val="Quote"/>
    <w:uiPriority w:val="29"/>
    <w:rsid w:val="00C4177D"/>
    <w:rPr>
      <w:rFonts w:ascii="Arial" w:hAnsi="Arial"/>
      <w:i/>
      <w:iCs/>
      <w:color w:val="000000" w:themeColor="text1"/>
      <w:lang w:eastAsia="en-US"/>
    </w:rPr>
  </w:style>
  <w:style w:type="paragraph" w:styleId="Salutation">
    <w:name w:val="Salutation"/>
    <w:basedOn w:val="Normal"/>
    <w:next w:val="Normal"/>
    <w:link w:val="SalutationChar"/>
    <w:rsid w:val="00C4177D"/>
  </w:style>
  <w:style w:type="character" w:customStyle="1" w:styleId="SalutationChar">
    <w:name w:val="Salutation Char"/>
    <w:basedOn w:val="DefaultParagraphFont"/>
    <w:link w:val="Salutation"/>
    <w:rsid w:val="00C4177D"/>
    <w:rPr>
      <w:rFonts w:ascii="Arial" w:hAnsi="Arial"/>
      <w:lang w:eastAsia="en-US"/>
    </w:rPr>
  </w:style>
  <w:style w:type="paragraph" w:styleId="Signature">
    <w:name w:val="Signature"/>
    <w:basedOn w:val="Normal"/>
    <w:link w:val="SignatureChar"/>
    <w:rsid w:val="00C4177D"/>
    <w:pPr>
      <w:ind w:left="4252"/>
    </w:pPr>
  </w:style>
  <w:style w:type="character" w:customStyle="1" w:styleId="SignatureChar">
    <w:name w:val="Signature Char"/>
    <w:basedOn w:val="DefaultParagraphFont"/>
    <w:link w:val="Signature"/>
    <w:rsid w:val="00C4177D"/>
    <w:rPr>
      <w:rFonts w:ascii="Arial" w:hAnsi="Arial"/>
      <w:lang w:eastAsia="en-US"/>
    </w:rPr>
  </w:style>
  <w:style w:type="character" w:styleId="Strong">
    <w:name w:val="Strong"/>
    <w:basedOn w:val="DefaultParagraphFont"/>
    <w:rsid w:val="00C4177D"/>
    <w:rPr>
      <w:b/>
      <w:bCs/>
    </w:rPr>
  </w:style>
  <w:style w:type="paragraph" w:styleId="Subtitle">
    <w:name w:val="Subtitle"/>
    <w:basedOn w:val="Normal"/>
    <w:next w:val="Normal"/>
    <w:link w:val="SubtitleChar"/>
    <w:rsid w:val="00C417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C4177D"/>
    <w:rPr>
      <w:rFonts w:asciiTheme="majorHAnsi" w:eastAsiaTheme="majorEastAsia" w:hAnsiTheme="majorHAnsi" w:cstheme="majorBidi"/>
      <w:i/>
      <w:iCs/>
      <w:color w:val="4F81BD" w:themeColor="accent1"/>
      <w:spacing w:val="15"/>
      <w:sz w:val="24"/>
      <w:szCs w:val="24"/>
      <w:lang w:eastAsia="en-US"/>
    </w:rPr>
  </w:style>
  <w:style w:type="character" w:styleId="SubtleEmphasis">
    <w:name w:val="Subtle Emphasis"/>
    <w:basedOn w:val="DefaultParagraphFont"/>
    <w:uiPriority w:val="19"/>
    <w:rsid w:val="00C4177D"/>
    <w:rPr>
      <w:i/>
      <w:iCs/>
      <w:color w:val="808080" w:themeColor="text1" w:themeTint="7F"/>
    </w:rPr>
  </w:style>
  <w:style w:type="character" w:styleId="SubtleReference">
    <w:name w:val="Subtle Reference"/>
    <w:basedOn w:val="DefaultParagraphFont"/>
    <w:uiPriority w:val="31"/>
    <w:rsid w:val="00C4177D"/>
    <w:rPr>
      <w:smallCaps/>
      <w:color w:val="C0504D" w:themeColor="accent2"/>
      <w:u w:val="single"/>
    </w:rPr>
  </w:style>
  <w:style w:type="paragraph" w:styleId="TableofFigures">
    <w:name w:val="table of figures"/>
    <w:basedOn w:val="Normal"/>
    <w:next w:val="Normal"/>
    <w:rsid w:val="00C4177D"/>
  </w:style>
  <w:style w:type="paragraph" w:styleId="TOAHeading">
    <w:name w:val="toa heading"/>
    <w:basedOn w:val="Normal"/>
    <w:next w:val="Normal"/>
    <w:rsid w:val="00C4177D"/>
    <w:pPr>
      <w:spacing w:before="120"/>
    </w:pPr>
    <w:rPr>
      <w:rFonts w:asciiTheme="majorHAnsi" w:eastAsiaTheme="majorEastAsia" w:hAnsiTheme="majorHAnsi" w:cstheme="majorBidi"/>
      <w:b/>
      <w:bCs/>
      <w:sz w:val="24"/>
      <w:szCs w:val="24"/>
    </w:rPr>
  </w:style>
  <w:style w:type="paragraph" w:styleId="TOC7">
    <w:name w:val="toc 7"/>
    <w:basedOn w:val="Normal"/>
    <w:next w:val="Normal"/>
    <w:autoRedefine/>
    <w:rsid w:val="00C4177D"/>
    <w:pPr>
      <w:spacing w:after="100"/>
      <w:ind w:left="1200"/>
    </w:pPr>
  </w:style>
  <w:style w:type="paragraph" w:styleId="TOC8">
    <w:name w:val="toc 8"/>
    <w:basedOn w:val="Normal"/>
    <w:next w:val="Normal"/>
    <w:autoRedefine/>
    <w:rsid w:val="00C4177D"/>
    <w:pPr>
      <w:spacing w:after="100"/>
      <w:ind w:left="1400"/>
    </w:pPr>
  </w:style>
  <w:style w:type="paragraph" w:styleId="TOC9">
    <w:name w:val="toc 9"/>
    <w:basedOn w:val="Normal"/>
    <w:next w:val="Normal"/>
    <w:autoRedefine/>
    <w:rsid w:val="00C4177D"/>
    <w:pPr>
      <w:spacing w:after="100"/>
      <w:ind w:left="1600"/>
    </w:pPr>
  </w:style>
  <w:style w:type="paragraph" w:styleId="TOCHeading">
    <w:name w:val="TOC Heading"/>
    <w:basedOn w:val="Heading1"/>
    <w:next w:val="Normal"/>
    <w:uiPriority w:val="39"/>
    <w:semiHidden/>
    <w:unhideWhenUsed/>
    <w:rsid w:val="00C4177D"/>
    <w:pPr>
      <w:keepLines/>
      <w:spacing w:before="480" w:after="0" w:line="240"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KSTableBodyText">
    <w:name w:val="KSTableBodyText"/>
    <w:basedOn w:val="BodyText"/>
    <w:uiPriority w:val="6"/>
    <w:qFormat/>
    <w:rsid w:val="001D55D4"/>
    <w:pPr>
      <w:spacing w:before="120" w:after="120"/>
    </w:pPr>
    <w:rPr>
      <w:sz w:val="18"/>
      <w:szCs w:val="19"/>
      <w:lang w:eastAsia="en-GB"/>
    </w:rPr>
  </w:style>
  <w:style w:type="paragraph" w:customStyle="1" w:styleId="KSTableHeading">
    <w:name w:val="KSTableHeading"/>
    <w:basedOn w:val="BodyText"/>
    <w:uiPriority w:val="6"/>
    <w:qFormat/>
    <w:rsid w:val="001D55D4"/>
    <w:pPr>
      <w:spacing w:before="120" w:after="120"/>
    </w:pPr>
    <w:rPr>
      <w:b/>
      <w:caps/>
      <w:color w:val="000000" w:themeColor="text1"/>
      <w:sz w:val="14"/>
      <w:szCs w:val="19"/>
      <w:lang w:eastAsia="en-GB"/>
    </w:rPr>
  </w:style>
  <w:style w:type="character" w:customStyle="1" w:styleId="HeaderChar">
    <w:name w:val="Header Char"/>
    <w:link w:val="Header"/>
    <w:semiHidden/>
    <w:rsid w:val="002D0DA2"/>
    <w:rPr>
      <w:rFonts w:ascii="Arial" w:hAnsi="Arial"/>
      <w:lang w:eastAsia="en-US"/>
    </w:rPr>
  </w:style>
  <w:style w:type="paragraph" w:customStyle="1" w:styleId="Indent2">
    <w:name w:val="Indent 2"/>
    <w:basedOn w:val="Heading2"/>
    <w:rsid w:val="00F1245F"/>
    <w:pPr>
      <w:keepNext w:val="0"/>
      <w:tabs>
        <w:tab w:val="left" w:pos="360"/>
      </w:tabs>
      <w:spacing w:before="0" w:after="120" w:line="240" w:lineRule="auto"/>
      <w:ind w:left="284"/>
      <w:outlineLvl w:val="9"/>
    </w:pPr>
    <w:rPr>
      <w:rFonts w:ascii="Times New Roman" w:hAnsi="Times New Roman" w:cs="Times New Roman"/>
      <w:b w:val="0"/>
      <w:bCs w:val="0"/>
      <w:iCs w:val="0"/>
      <w:sz w:val="16"/>
      <w:szCs w:val="20"/>
      <w:lang w:val="en-AU"/>
    </w:rPr>
  </w:style>
  <w:style w:type="character" w:customStyle="1" w:styleId="Outline2Char">
    <w:name w:val="Outline 2 Char"/>
    <w:basedOn w:val="BodyTextChar"/>
    <w:link w:val="Outline2"/>
    <w:rsid w:val="00B104F6"/>
    <w:rPr>
      <w:rFonts w:ascii="Arial" w:hAnsi="Arial" w:cs="Arial"/>
      <w:lang w:eastAsia="en-US"/>
    </w:rPr>
  </w:style>
  <w:style w:type="character" w:customStyle="1" w:styleId="Outline3Char">
    <w:name w:val="Outline 3 Char"/>
    <w:basedOn w:val="BodyTextChar"/>
    <w:link w:val="Outline3"/>
    <w:rsid w:val="00102492"/>
    <w:rPr>
      <w:rFonts w:ascii="Arial" w:hAnsi="Arial" w:cs="Arial"/>
      <w:lang w:eastAsia="en-US"/>
    </w:rPr>
  </w:style>
  <w:style w:type="character" w:customStyle="1" w:styleId="TitleChar">
    <w:name w:val="Title Char"/>
    <w:basedOn w:val="DefaultParagraphFont"/>
    <w:link w:val="Title"/>
    <w:uiPriority w:val="10"/>
    <w:rsid w:val="007A14AB"/>
    <w:rPr>
      <w:rFonts w:ascii="Arial" w:hAnsi="Arial" w:cs="Arial"/>
      <w:b/>
      <w:bCs/>
      <w:kern w:val="28"/>
      <w:sz w:val="28"/>
      <w:szCs w:val="32"/>
      <w:lang w:eastAsia="en-US"/>
    </w:rPr>
  </w:style>
  <w:style w:type="paragraph" w:customStyle="1" w:styleId="Bodycopy">
    <w:name w:val="Body copy"/>
    <w:basedOn w:val="Normal"/>
    <w:qFormat/>
    <w:rsid w:val="007A14AB"/>
    <w:rPr>
      <w:rFonts w:asciiTheme="minorHAnsi" w:eastAsiaTheme="minorEastAsia" w:hAnsiTheme="minorHAnsi" w:cstheme="minorBidi"/>
      <w:color w:val="3C3C3B"/>
      <w:sz w:val="22"/>
      <w:szCs w:val="24"/>
      <w:lang w:val="en-GB" w:eastAsia="en-GB"/>
    </w:rPr>
  </w:style>
  <w:style w:type="paragraph" w:styleId="Revision">
    <w:name w:val="Revision"/>
    <w:hidden/>
    <w:uiPriority w:val="99"/>
    <w:semiHidden/>
    <w:rsid w:val="00001387"/>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81673">
      <w:bodyDiv w:val="1"/>
      <w:marLeft w:val="0"/>
      <w:marRight w:val="0"/>
      <w:marTop w:val="0"/>
      <w:marBottom w:val="0"/>
      <w:divBdr>
        <w:top w:val="none" w:sz="0" w:space="0" w:color="auto"/>
        <w:left w:val="none" w:sz="0" w:space="0" w:color="auto"/>
        <w:bottom w:val="none" w:sz="0" w:space="0" w:color="auto"/>
        <w:right w:val="none" w:sz="0" w:space="0" w:color="auto"/>
      </w:divBdr>
    </w:div>
    <w:div w:id="897521733">
      <w:bodyDiv w:val="1"/>
      <w:marLeft w:val="0"/>
      <w:marRight w:val="0"/>
      <w:marTop w:val="0"/>
      <w:marBottom w:val="0"/>
      <w:divBdr>
        <w:top w:val="none" w:sz="0" w:space="0" w:color="auto"/>
        <w:left w:val="none" w:sz="0" w:space="0" w:color="auto"/>
        <w:bottom w:val="none" w:sz="0" w:space="0" w:color="auto"/>
        <w:right w:val="none" w:sz="0" w:space="0" w:color="auto"/>
      </w:divBdr>
    </w:div>
    <w:div w:id="975186255">
      <w:bodyDiv w:val="1"/>
      <w:marLeft w:val="0"/>
      <w:marRight w:val="0"/>
      <w:marTop w:val="0"/>
      <w:marBottom w:val="0"/>
      <w:divBdr>
        <w:top w:val="none" w:sz="0" w:space="0" w:color="auto"/>
        <w:left w:val="none" w:sz="0" w:space="0" w:color="auto"/>
        <w:bottom w:val="none" w:sz="0" w:space="0" w:color="auto"/>
        <w:right w:val="none" w:sz="0" w:space="0" w:color="auto"/>
      </w:divBdr>
    </w:div>
    <w:div w:id="152312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uthoDox\Workgroup\ADXGenericDeed12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10C2A-198F-492F-A928-2D3819967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ADXGenericDeed128</Template>
  <TotalTime>2</TotalTime>
  <Pages>8</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Generic Deed</vt:lpstr>
    </vt:vector>
  </TitlesOfParts>
  <Company>Kensington Swan</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Deed</dc:title>
  <dc:subject>Research Agreement</dc:subject>
  <dc:creator>Shelley Robotham</dc:creator>
  <dc:description>KS Administrative Client</dc:description>
  <cp:lastModifiedBy>Nicole Stanton</cp:lastModifiedBy>
  <cp:revision>3</cp:revision>
  <cp:lastPrinted>2019-06-13T21:08:00Z</cp:lastPrinted>
  <dcterms:created xsi:type="dcterms:W3CDTF">2022-05-22T23:34:00Z</dcterms:created>
  <dcterms:modified xsi:type="dcterms:W3CDTF">2022-05-22T23:36:00Z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Party">
    <vt:lpwstr>Cancer Society of New Zealand Incoporated</vt:lpwstr>
  </property>
  <property fmtid="{D5CDD505-2E9C-101B-9397-08002B2CF9AE}" pid="3" name="SecondParty">
    <vt:lpwstr>[Insert research provider's legal name]</vt:lpwstr>
  </property>
  <property fmtid="{D5CDD505-2E9C-101B-9397-08002B2CF9AE}" pid="4" name="ThirdParty">
    <vt:lpwstr/>
  </property>
  <property fmtid="{D5CDD505-2E9C-101B-9397-08002B2CF9AE}" pid="5" name="FirstPartyDescription">
    <vt:lpwstr>insert</vt:lpwstr>
  </property>
  <property fmtid="{D5CDD505-2E9C-101B-9397-08002B2CF9AE}" pid="6" name="SecondPartyDescription">
    <vt:lpwstr>insert</vt:lpwstr>
  </property>
  <property fmtid="{D5CDD505-2E9C-101B-9397-08002B2CF9AE}" pid="7" name="ThirdPartyDescription">
    <vt:lpwstr/>
  </property>
  <property fmtid="{D5CDD505-2E9C-101B-9397-08002B2CF9AE}" pid="8" name="FirstPartyAbbreviation">
    <vt:lpwstr>('CSNZ')</vt:lpwstr>
  </property>
  <property fmtid="{D5CDD505-2E9C-101B-9397-08002B2CF9AE}" pid="9" name="SecondPartyAbbreviation">
    <vt:lpwstr>('Provider')</vt:lpwstr>
  </property>
  <property fmtid="{D5CDD505-2E9C-101B-9397-08002B2CF9AE}" pid="10" name="ThirdPartyAbbreviation">
    <vt:lpwstr/>
  </property>
  <property fmtid="{D5CDD505-2E9C-101B-9397-08002B2CF9AE}" pid="11" name="Party4Abbreviation">
    <vt:lpwstr/>
  </property>
  <property fmtid="{D5CDD505-2E9C-101B-9397-08002B2CF9AE}" pid="12" name="Party4">
    <vt:lpwstr/>
  </property>
  <property fmtid="{D5CDD505-2E9C-101B-9397-08002B2CF9AE}" pid="13" name="Party4Description">
    <vt:lpwstr/>
  </property>
  <property fmtid="{D5CDD505-2E9C-101B-9397-08002B2CF9AE}" pid="14" name="Party5Abbreviation">
    <vt:lpwstr/>
  </property>
  <property fmtid="{D5CDD505-2E9C-101B-9397-08002B2CF9AE}" pid="15" name="Party5">
    <vt:lpwstr/>
  </property>
  <property fmtid="{D5CDD505-2E9C-101B-9397-08002B2CF9AE}" pid="16" name="Party5Description">
    <vt:lpwstr/>
  </property>
  <property fmtid="{D5CDD505-2E9C-101B-9397-08002B2CF9AE}" pid="17" name="Party6Abbreviation">
    <vt:lpwstr/>
  </property>
  <property fmtid="{D5CDD505-2E9C-101B-9397-08002B2CF9AE}" pid="18" name="Party6">
    <vt:lpwstr/>
  </property>
  <property fmtid="{D5CDD505-2E9C-101B-9397-08002B2CF9AE}" pid="19" name="Party6Description">
    <vt:lpwstr/>
  </property>
  <property fmtid="{D5CDD505-2E9C-101B-9397-08002B2CF9AE}" pid="20" name="Party7Abbreviation">
    <vt:lpwstr/>
  </property>
  <property fmtid="{D5CDD505-2E9C-101B-9397-08002B2CF9AE}" pid="21" name="Party7">
    <vt:lpwstr/>
  </property>
  <property fmtid="{D5CDD505-2E9C-101B-9397-08002B2CF9AE}" pid="22" name="Party7Description">
    <vt:lpwstr/>
  </property>
  <property fmtid="{D5CDD505-2E9C-101B-9397-08002B2CF9AE}" pid="23" name="Party8Abbreviation">
    <vt:lpwstr/>
  </property>
  <property fmtid="{D5CDD505-2E9C-101B-9397-08002B2CF9AE}" pid="24" name="Party8">
    <vt:lpwstr/>
  </property>
  <property fmtid="{D5CDD505-2E9C-101B-9397-08002B2CF9AE}" pid="25" name="Party8Description">
    <vt:lpwstr/>
  </property>
  <property fmtid="{D5CDD505-2E9C-101B-9397-08002B2CF9AE}" pid="26" name="Party9Abbreviation">
    <vt:lpwstr/>
  </property>
  <property fmtid="{D5CDD505-2E9C-101B-9397-08002B2CF9AE}" pid="27" name="Party9">
    <vt:lpwstr/>
  </property>
  <property fmtid="{D5CDD505-2E9C-101B-9397-08002B2CF9AE}" pid="28" name="Party9Description">
    <vt:lpwstr/>
  </property>
  <property fmtid="{D5CDD505-2E9C-101B-9397-08002B2CF9AE}" pid="29" name="Party10Abbreviation">
    <vt:lpwstr/>
  </property>
  <property fmtid="{D5CDD505-2E9C-101B-9397-08002B2CF9AE}" pid="30" name="Party10">
    <vt:lpwstr/>
  </property>
  <property fmtid="{D5CDD505-2E9C-101B-9397-08002B2CF9AE}" pid="31" name="Party10Description">
    <vt:lpwstr/>
  </property>
  <property fmtid="{D5CDD505-2E9C-101B-9397-08002B2CF9AE}" pid="32" name="Party11Abbreviation">
    <vt:lpwstr/>
  </property>
  <property fmtid="{D5CDD505-2E9C-101B-9397-08002B2CF9AE}" pid="33" name="Party11">
    <vt:lpwstr/>
  </property>
  <property fmtid="{D5CDD505-2E9C-101B-9397-08002B2CF9AE}" pid="34" name="Party11Description">
    <vt:lpwstr/>
  </property>
  <property fmtid="{D5CDD505-2E9C-101B-9397-08002B2CF9AE}" pid="35" name="Party12Abbreviation">
    <vt:lpwstr/>
  </property>
  <property fmtid="{D5CDD505-2E9C-101B-9397-08002B2CF9AE}" pid="36" name="Party12">
    <vt:lpwstr/>
  </property>
  <property fmtid="{D5CDD505-2E9C-101B-9397-08002B2CF9AE}" pid="37" name="Party12Description">
    <vt:lpwstr/>
  </property>
  <property fmtid="{D5CDD505-2E9C-101B-9397-08002B2CF9AE}" pid="38" name="Party13Abbreviation">
    <vt:lpwstr/>
  </property>
  <property fmtid="{D5CDD505-2E9C-101B-9397-08002B2CF9AE}" pid="39" name="Party13">
    <vt:lpwstr/>
  </property>
  <property fmtid="{D5CDD505-2E9C-101B-9397-08002B2CF9AE}" pid="40" name="Party13Description">
    <vt:lpwstr/>
  </property>
  <property fmtid="{D5CDD505-2E9C-101B-9397-08002B2CF9AE}" pid="41" name="Party14Abbreviation">
    <vt:lpwstr/>
  </property>
  <property fmtid="{D5CDD505-2E9C-101B-9397-08002B2CF9AE}" pid="42" name="Party14">
    <vt:lpwstr/>
  </property>
  <property fmtid="{D5CDD505-2E9C-101B-9397-08002B2CF9AE}" pid="43" name="Party14Description">
    <vt:lpwstr/>
  </property>
  <property fmtid="{D5CDD505-2E9C-101B-9397-08002B2CF9AE}" pid="44" name="Party15Abbreviation">
    <vt:lpwstr/>
  </property>
  <property fmtid="{D5CDD505-2E9C-101B-9397-08002B2CF9AE}" pid="45" name="Party15">
    <vt:lpwstr/>
  </property>
  <property fmtid="{D5CDD505-2E9C-101B-9397-08002B2CF9AE}" pid="46" name="Party15Description">
    <vt:lpwstr/>
  </property>
  <property fmtid="{D5CDD505-2E9C-101B-9397-08002B2CF9AE}" pid="47" name="DocTitle">
    <vt:lpwstr>Research Agreement</vt:lpwstr>
  </property>
  <property fmtid="{D5CDD505-2E9C-101B-9397-08002B2CF9AE}" pid="48" name="SubTitle">
    <vt:lpwstr/>
  </property>
  <property fmtid="{D5CDD505-2E9C-101B-9397-08002B2CF9AE}" pid="49" name="MFiles_PG74A5ECA2C5E94C0992257D6B0EE0C7F9n1_PGE37F8D5854064F65884EED86813CD1ED">
    <vt:lpwstr>[Research Title]</vt:lpwstr>
  </property>
  <property fmtid="{D5CDD505-2E9C-101B-9397-08002B2CF9AE}" pid="50" name="MFiles_PG74A5ECA2C5E94C0992257D6B0EE0C7F9n1_PG0F52D0DD89054BD691FEBCF83D3CF476n1_PGA08E0E9E7B1F4D5E8F7C7E700AE681E5">
    <vt:lpwstr>[Organisation Name]</vt:lpwstr>
  </property>
  <property fmtid="{D5CDD505-2E9C-101B-9397-08002B2CF9AE}" pid="51" name="MFiles_PG74A5ECA2C5E94C0992257D6B0EE0C7F9n1_PG0F52D0DD89054BD691FEBCF83D3CF476n1_PG56282F488CCD432995A67FBF56394302">
    <vt:lpwstr>[Postal Address]</vt:lpwstr>
  </property>
  <property fmtid="{D5CDD505-2E9C-101B-9397-08002B2CF9AE}" pid="52" name="MFiles_PG74A5ECA2C5E94C0992257D6B0EE0C7F9n1_PG0F52D0DD89054BD691FEBCF83D3CF476n1_PG7024CD4AA26141D4BA3E9AEA7EDB5A01">
    <vt:lpwstr>[City]</vt:lpwstr>
  </property>
  <property fmtid="{D5CDD505-2E9C-101B-9397-08002B2CF9AE}" pid="53" name="MFiles_PG74A5ECA2C5E94C0992257D6B0EE0C7F9n1_PG2A74C6FD2099463D9144D3D117D734AD">
    <vt:lpwstr>[Start Date]</vt:lpwstr>
  </property>
  <property fmtid="{D5CDD505-2E9C-101B-9397-08002B2CF9AE}" pid="54" name="MFiles_PG74A5ECA2C5E94C0992257D6B0EE0C7F9n1_PG6080E3004B9B49DA82CDEBFEE809B024">
    <vt:lpwstr>[End Date]</vt:lpwstr>
  </property>
  <property fmtid="{D5CDD505-2E9C-101B-9397-08002B2CF9AE}" pid="55" name="MFiles_PG74A5ECA2C5E94C0992257D6B0EE0C7F9n1_PGF1344E20A627431F97B0136A52EFD82D">
    <vt:lpwstr>[Research Supervisor]</vt:lpwstr>
  </property>
  <property fmtid="{D5CDD505-2E9C-101B-9397-08002B2CF9AE}" pid="56" name="MFiles_PG74A5ECA2C5E94C0992257D6B0EE0C7F9n1_PG2AE7082F636E43E29D3665B92755189A_PGECAFAA81B43547EABAFE80595D3BCF51">
    <vt:lpwstr>[Full Name]</vt:lpwstr>
  </property>
  <property fmtid="{D5CDD505-2E9C-101B-9397-08002B2CF9AE}" pid="57" name="MFiles_PG74A5ECA2C5E94C0992257D6B0EE0C7F9n1_PG5C9DFEE214154CC1B6FEBA608DE80ABC">
    <vt:lpwstr>[Budget Approved]</vt:lpwstr>
  </property>
  <property fmtid="{D5CDD505-2E9C-101B-9397-08002B2CF9AE}" pid="58" name="MFiles_PG74A5ECA2C5E94C0992257D6B0EE0C7F9n1_PG61053C1586CF42CC99BF4D770AC5B620">
    <vt:lpwstr>[Duration (in months)]</vt:lpwstr>
  </property>
</Properties>
</file>